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BD" w:rsidRPr="005B33C2" w:rsidRDefault="000872BD" w:rsidP="000872BD">
      <w:pPr>
        <w:jc w:val="center"/>
        <w:rPr>
          <w:rFonts w:ascii="Arial" w:hAnsi="Arial" w:cs="Arial"/>
          <w:b/>
          <w:bCs/>
          <w:sz w:val="36"/>
          <w:szCs w:val="36"/>
        </w:rPr>
      </w:pPr>
    </w:p>
    <w:p w:rsidR="000872BD" w:rsidRPr="005B33C2" w:rsidRDefault="000872BD" w:rsidP="000872BD">
      <w:pPr>
        <w:jc w:val="center"/>
        <w:rPr>
          <w:rFonts w:ascii="Arial" w:hAnsi="Arial" w:cs="Arial"/>
          <w:b/>
          <w:bCs/>
          <w:sz w:val="36"/>
          <w:szCs w:val="36"/>
        </w:rPr>
      </w:pPr>
    </w:p>
    <w:p w:rsidR="000872BD" w:rsidRPr="005B33C2" w:rsidRDefault="000872BD" w:rsidP="000872BD">
      <w:pPr>
        <w:jc w:val="center"/>
        <w:rPr>
          <w:rFonts w:ascii="Arial" w:hAnsi="Arial" w:cs="Arial"/>
          <w:b/>
          <w:bCs/>
          <w:sz w:val="36"/>
          <w:szCs w:val="36"/>
        </w:rPr>
      </w:pPr>
    </w:p>
    <w:p w:rsidR="000872BD" w:rsidRPr="005B33C2" w:rsidRDefault="000872BD" w:rsidP="000872BD">
      <w:pPr>
        <w:jc w:val="center"/>
        <w:rPr>
          <w:rFonts w:ascii="Arial" w:hAnsi="Arial" w:cs="Arial"/>
          <w:b/>
          <w:bCs/>
          <w:sz w:val="36"/>
          <w:szCs w:val="36"/>
        </w:rPr>
      </w:pPr>
    </w:p>
    <w:p w:rsidR="000872BD" w:rsidRPr="005B33C2" w:rsidRDefault="000872BD" w:rsidP="000872BD">
      <w:pPr>
        <w:jc w:val="center"/>
        <w:rPr>
          <w:rFonts w:ascii="Arial" w:hAnsi="Arial" w:cs="Arial"/>
          <w:b/>
          <w:bCs/>
          <w:sz w:val="36"/>
          <w:szCs w:val="36"/>
        </w:rPr>
      </w:pPr>
    </w:p>
    <w:p w:rsidR="000872BD" w:rsidRPr="005B33C2" w:rsidRDefault="000872BD" w:rsidP="000872BD">
      <w:pPr>
        <w:jc w:val="center"/>
        <w:rPr>
          <w:rFonts w:ascii="Arial" w:hAnsi="Arial" w:cs="Arial"/>
          <w:b/>
          <w:bCs/>
          <w:sz w:val="36"/>
          <w:szCs w:val="36"/>
        </w:rPr>
      </w:pPr>
    </w:p>
    <w:p w:rsidR="000872BD" w:rsidRPr="005B33C2" w:rsidRDefault="000872BD" w:rsidP="000872BD">
      <w:pPr>
        <w:jc w:val="center"/>
        <w:rPr>
          <w:rFonts w:ascii="Arial" w:hAnsi="Arial" w:cs="Arial"/>
          <w:b/>
          <w:bCs/>
          <w:sz w:val="36"/>
          <w:szCs w:val="36"/>
        </w:rPr>
      </w:pPr>
    </w:p>
    <w:p w:rsidR="000872BD" w:rsidRPr="005B33C2" w:rsidRDefault="000872BD" w:rsidP="000872BD">
      <w:pPr>
        <w:jc w:val="center"/>
        <w:rPr>
          <w:rFonts w:ascii="Arial" w:hAnsi="Arial" w:cs="Arial"/>
          <w:b/>
          <w:bCs/>
          <w:sz w:val="36"/>
          <w:szCs w:val="36"/>
        </w:rPr>
      </w:pPr>
    </w:p>
    <w:p w:rsidR="000872BD" w:rsidRPr="005B33C2" w:rsidRDefault="000872BD" w:rsidP="000872BD">
      <w:pPr>
        <w:rPr>
          <w:rFonts w:ascii="Arial" w:hAnsi="Arial" w:cs="Arial"/>
          <w:b/>
          <w:bCs/>
          <w:sz w:val="44"/>
          <w:szCs w:val="44"/>
        </w:rPr>
      </w:pPr>
      <w:r w:rsidRPr="005B33C2">
        <w:rPr>
          <w:rFonts w:ascii="Arial" w:hAnsi="Arial" w:cs="Arial"/>
          <w:b/>
          <w:bCs/>
          <w:sz w:val="44"/>
          <w:szCs w:val="44"/>
        </w:rPr>
        <w:t>New Roads and Street Works Act 1991</w:t>
      </w:r>
    </w:p>
    <w:p w:rsidR="000872BD" w:rsidRPr="005B33C2" w:rsidRDefault="000872BD" w:rsidP="000872BD">
      <w:pPr>
        <w:rPr>
          <w:rFonts w:ascii="Arial" w:hAnsi="Arial" w:cs="Arial"/>
          <w:b/>
          <w:bCs/>
          <w:sz w:val="44"/>
          <w:szCs w:val="44"/>
        </w:rPr>
      </w:pPr>
      <w:r w:rsidRPr="005B33C2">
        <w:rPr>
          <w:rFonts w:ascii="Arial" w:hAnsi="Arial" w:cs="Arial"/>
          <w:b/>
          <w:bCs/>
          <w:sz w:val="44"/>
          <w:szCs w:val="44"/>
        </w:rPr>
        <w:t>Roads (</w:t>
      </w:r>
      <w:smartTag w:uri="urn:schemas-microsoft-com:office:smarttags" w:element="place">
        <w:smartTag w:uri="urn:schemas-microsoft-com:office:smarttags" w:element="country-region">
          <w:r w:rsidRPr="005B33C2">
            <w:rPr>
              <w:rFonts w:ascii="Arial" w:hAnsi="Arial" w:cs="Arial"/>
              <w:b/>
              <w:bCs/>
              <w:sz w:val="44"/>
              <w:szCs w:val="44"/>
            </w:rPr>
            <w:t>Scotland</w:t>
          </w:r>
        </w:smartTag>
      </w:smartTag>
      <w:r w:rsidRPr="005B33C2">
        <w:rPr>
          <w:rFonts w:ascii="Arial" w:hAnsi="Arial" w:cs="Arial"/>
          <w:b/>
          <w:bCs/>
          <w:sz w:val="44"/>
          <w:szCs w:val="44"/>
        </w:rPr>
        <w:t>) Act 1984</w:t>
      </w:r>
    </w:p>
    <w:p w:rsidR="000872BD" w:rsidRPr="005B33C2" w:rsidRDefault="000872BD" w:rsidP="000872BD">
      <w:pPr>
        <w:rPr>
          <w:rFonts w:ascii="Arial" w:hAnsi="Arial" w:cs="Arial"/>
          <w:b/>
          <w:bCs/>
          <w:sz w:val="44"/>
          <w:szCs w:val="44"/>
        </w:rPr>
      </w:pPr>
      <w:r w:rsidRPr="005B33C2">
        <w:rPr>
          <w:rFonts w:ascii="Arial" w:hAnsi="Arial" w:cs="Arial"/>
          <w:b/>
          <w:bCs/>
          <w:sz w:val="44"/>
          <w:szCs w:val="44"/>
        </w:rPr>
        <w:t>as amended by</w:t>
      </w:r>
    </w:p>
    <w:p w:rsidR="000872BD" w:rsidRPr="005B33C2" w:rsidRDefault="000872BD" w:rsidP="000872BD">
      <w:pPr>
        <w:rPr>
          <w:rFonts w:ascii="Arial" w:hAnsi="Arial" w:cs="Arial"/>
          <w:b/>
          <w:bCs/>
          <w:sz w:val="44"/>
          <w:szCs w:val="44"/>
        </w:rPr>
      </w:pPr>
      <w:r w:rsidRPr="005B33C2">
        <w:rPr>
          <w:rFonts w:ascii="Arial" w:hAnsi="Arial" w:cs="Arial"/>
          <w:b/>
          <w:bCs/>
          <w:sz w:val="44"/>
          <w:szCs w:val="44"/>
        </w:rPr>
        <w:t>Transport (</w:t>
      </w:r>
      <w:smartTag w:uri="urn:schemas-microsoft-com:office:smarttags" w:element="place">
        <w:smartTag w:uri="urn:schemas-microsoft-com:office:smarttags" w:element="country-region">
          <w:r w:rsidRPr="005B33C2">
            <w:rPr>
              <w:rFonts w:ascii="Arial" w:hAnsi="Arial" w:cs="Arial"/>
              <w:b/>
              <w:bCs/>
              <w:sz w:val="44"/>
              <w:szCs w:val="44"/>
            </w:rPr>
            <w:t>Scotland</w:t>
          </w:r>
        </w:smartTag>
      </w:smartTag>
      <w:r w:rsidRPr="005B33C2">
        <w:rPr>
          <w:rFonts w:ascii="Arial" w:hAnsi="Arial" w:cs="Arial"/>
          <w:b/>
          <w:bCs/>
          <w:sz w:val="44"/>
          <w:szCs w:val="44"/>
        </w:rPr>
        <w:t>) Act 2005</w:t>
      </w:r>
    </w:p>
    <w:p w:rsidR="000872BD" w:rsidRPr="005B33C2" w:rsidRDefault="000872BD" w:rsidP="000872BD">
      <w:pPr>
        <w:rPr>
          <w:rFonts w:ascii="Arial" w:hAnsi="Arial" w:cs="Arial"/>
          <w:b/>
          <w:bCs/>
          <w:sz w:val="44"/>
          <w:szCs w:val="44"/>
        </w:rPr>
      </w:pPr>
    </w:p>
    <w:p w:rsidR="000872BD" w:rsidRPr="005B33C2" w:rsidRDefault="000872BD" w:rsidP="000872BD">
      <w:pPr>
        <w:rPr>
          <w:rFonts w:ascii="Arial" w:hAnsi="Arial" w:cs="Arial"/>
          <w:b/>
          <w:bCs/>
          <w:sz w:val="44"/>
          <w:szCs w:val="44"/>
        </w:rPr>
      </w:pPr>
    </w:p>
    <w:p w:rsidR="000872BD" w:rsidRPr="005B33C2" w:rsidRDefault="000872BD" w:rsidP="000872BD">
      <w:pPr>
        <w:jc w:val="center"/>
        <w:rPr>
          <w:rFonts w:ascii="Arial" w:hAnsi="Arial" w:cs="Arial"/>
          <w:b/>
          <w:bCs/>
          <w:sz w:val="36"/>
          <w:szCs w:val="36"/>
        </w:rPr>
      </w:pPr>
    </w:p>
    <w:p w:rsidR="000872BD" w:rsidRPr="005B33C2" w:rsidRDefault="000872BD" w:rsidP="000872BD">
      <w:pPr>
        <w:rPr>
          <w:rFonts w:ascii="Arial" w:hAnsi="Arial" w:cs="Arial"/>
          <w:b/>
          <w:bCs/>
          <w:sz w:val="36"/>
          <w:szCs w:val="36"/>
        </w:rPr>
      </w:pPr>
      <w:r w:rsidRPr="005B33C2">
        <w:rPr>
          <w:rFonts w:ascii="Arial" w:hAnsi="Arial" w:cs="Arial"/>
          <w:b/>
          <w:bCs/>
          <w:sz w:val="36"/>
          <w:szCs w:val="36"/>
        </w:rPr>
        <w:t>Code of Practice for Penalties</w:t>
      </w:r>
    </w:p>
    <w:p w:rsidR="000872BD" w:rsidRPr="005B33C2" w:rsidRDefault="00932DF7" w:rsidP="000872BD">
      <w:pPr>
        <w:rPr>
          <w:rFonts w:ascii="Arial" w:hAnsi="Arial" w:cs="Arial"/>
          <w:bCs/>
          <w:sz w:val="32"/>
          <w:szCs w:val="32"/>
        </w:rPr>
      </w:pPr>
      <w:r>
        <w:rPr>
          <w:rFonts w:ascii="Arial" w:hAnsi="Arial" w:cs="Arial"/>
          <w:bCs/>
          <w:sz w:val="32"/>
          <w:szCs w:val="32"/>
        </w:rPr>
        <w:t>Version 1.</w:t>
      </w:r>
      <w:r w:rsidR="006730DA">
        <w:rPr>
          <w:rFonts w:ascii="Arial" w:hAnsi="Arial" w:cs="Arial"/>
          <w:bCs/>
          <w:sz w:val="32"/>
          <w:szCs w:val="32"/>
        </w:rPr>
        <w:t>4</w:t>
      </w:r>
    </w:p>
    <w:p w:rsidR="008D6963" w:rsidRPr="005B33C2" w:rsidRDefault="000B2776" w:rsidP="000872BD">
      <w:pPr>
        <w:rPr>
          <w:rFonts w:ascii="Arial" w:hAnsi="Arial" w:cs="Arial"/>
          <w:bCs/>
          <w:i/>
          <w:sz w:val="32"/>
          <w:szCs w:val="32"/>
        </w:rPr>
      </w:pPr>
      <w:r>
        <w:rPr>
          <w:rFonts w:ascii="Arial" w:hAnsi="Arial" w:cs="Arial"/>
          <w:sz w:val="32"/>
          <w:szCs w:val="32"/>
        </w:rPr>
        <w:t>December 2021</w:t>
      </w:r>
    </w:p>
    <w:p w:rsidR="000872BD" w:rsidRPr="005B33C2" w:rsidRDefault="000872BD" w:rsidP="000872BD">
      <w:pPr>
        <w:jc w:val="center"/>
        <w:rPr>
          <w:rFonts w:ascii="Arial" w:hAnsi="Arial" w:cs="Arial"/>
          <w:b/>
          <w:bCs/>
          <w:sz w:val="40"/>
          <w:szCs w:val="40"/>
        </w:rPr>
      </w:pPr>
    </w:p>
    <w:p w:rsidR="000872BD" w:rsidRPr="005B33C2" w:rsidRDefault="000872BD" w:rsidP="000872BD">
      <w:pPr>
        <w:jc w:val="center"/>
        <w:rPr>
          <w:rFonts w:ascii="Arial" w:hAnsi="Arial" w:cs="Arial"/>
          <w:b/>
          <w:bCs/>
          <w:sz w:val="40"/>
          <w:szCs w:val="40"/>
        </w:rPr>
      </w:pPr>
    </w:p>
    <w:p w:rsidR="000872BD" w:rsidRPr="005B33C2" w:rsidRDefault="000872BD" w:rsidP="000872BD">
      <w:pPr>
        <w:jc w:val="center"/>
        <w:rPr>
          <w:rFonts w:ascii="Arial" w:hAnsi="Arial" w:cs="Arial"/>
          <w:b/>
          <w:bCs/>
          <w:sz w:val="40"/>
          <w:szCs w:val="40"/>
        </w:rPr>
      </w:pPr>
    </w:p>
    <w:p w:rsidR="000872BD" w:rsidRPr="005B33C2" w:rsidRDefault="000872BD" w:rsidP="000872BD">
      <w:pPr>
        <w:jc w:val="center"/>
        <w:rPr>
          <w:rFonts w:ascii="Arial" w:hAnsi="Arial" w:cs="Arial"/>
          <w:b/>
          <w:bCs/>
          <w:sz w:val="40"/>
          <w:szCs w:val="40"/>
        </w:rPr>
      </w:pPr>
    </w:p>
    <w:p w:rsidR="000872BD" w:rsidRPr="005B33C2" w:rsidRDefault="000872BD" w:rsidP="000872BD">
      <w:pPr>
        <w:jc w:val="center"/>
        <w:rPr>
          <w:rFonts w:ascii="Arial" w:hAnsi="Arial" w:cs="Arial"/>
          <w:b/>
          <w:bCs/>
          <w:sz w:val="36"/>
          <w:szCs w:val="36"/>
        </w:rPr>
      </w:pPr>
    </w:p>
    <w:p w:rsidR="000872BD" w:rsidRPr="005B33C2" w:rsidRDefault="000872BD" w:rsidP="000872BD">
      <w:pPr>
        <w:jc w:val="center"/>
        <w:rPr>
          <w:rFonts w:ascii="Arial" w:hAnsi="Arial" w:cs="Arial"/>
          <w:b/>
          <w:bCs/>
          <w:sz w:val="36"/>
          <w:szCs w:val="36"/>
        </w:rPr>
      </w:pPr>
    </w:p>
    <w:p w:rsidR="000872BD" w:rsidRPr="005B33C2" w:rsidRDefault="000872BD" w:rsidP="000872BD">
      <w:pPr>
        <w:jc w:val="center"/>
        <w:rPr>
          <w:rFonts w:ascii="Arial" w:hAnsi="Arial" w:cs="Arial"/>
          <w:bCs/>
        </w:rPr>
      </w:pPr>
    </w:p>
    <w:p w:rsidR="000872BD" w:rsidRPr="005B33C2" w:rsidRDefault="000872BD" w:rsidP="000872BD">
      <w:pPr>
        <w:rPr>
          <w:rFonts w:ascii="Arial" w:hAnsi="Arial" w:cs="Arial"/>
          <w:bCs/>
        </w:rPr>
        <w:sectPr w:rsidR="000872BD" w:rsidRPr="005B33C2" w:rsidSect="001E0920">
          <w:headerReference w:type="even" r:id="rId8"/>
          <w:headerReference w:type="default" r:id="rId9"/>
          <w:footerReference w:type="even" r:id="rId10"/>
          <w:headerReference w:type="first" r:id="rId11"/>
          <w:footerReference w:type="first" r:id="rId12"/>
          <w:pgSz w:w="11906" w:h="16838"/>
          <w:pgMar w:top="1418" w:right="1797" w:bottom="1440" w:left="1797" w:header="709" w:footer="709" w:gutter="0"/>
          <w:cols w:space="708"/>
          <w:docGrid w:linePitch="360"/>
        </w:sectPr>
      </w:pPr>
    </w:p>
    <w:p w:rsidR="000872BD" w:rsidRPr="005B33C2" w:rsidRDefault="000872BD" w:rsidP="000872BD">
      <w:pPr>
        <w:rPr>
          <w:rFonts w:ascii="Arial" w:hAnsi="Arial" w:cs="Arial"/>
          <w:bCs/>
          <w:sz w:val="32"/>
          <w:szCs w:val="32"/>
        </w:rPr>
      </w:pPr>
    </w:p>
    <w:p w:rsidR="000872BD" w:rsidRPr="005B33C2" w:rsidRDefault="000872BD" w:rsidP="000872BD">
      <w:pPr>
        <w:rPr>
          <w:rFonts w:ascii="Arial" w:hAnsi="Arial" w:cs="Arial"/>
          <w:bCs/>
          <w:sz w:val="32"/>
          <w:szCs w:val="32"/>
        </w:rPr>
      </w:pPr>
    </w:p>
    <w:p w:rsidR="000872BD" w:rsidRPr="005B33C2" w:rsidRDefault="00CC215C" w:rsidP="000872BD">
      <w:pPr>
        <w:rPr>
          <w:rFonts w:ascii="Arial" w:hAnsi="Arial" w:cs="Arial"/>
        </w:rPr>
      </w:pPr>
      <w:r w:rsidRPr="005B33C2">
        <w:rPr>
          <w:rFonts w:ascii="Arial" w:hAnsi="Arial" w:cs="Arial"/>
          <w:bCs/>
          <w:noProof/>
          <w:sz w:val="32"/>
          <w:szCs w:val="32"/>
          <w:lang w:eastAsia="en-GB"/>
        </w:rPr>
        <mc:AlternateContent>
          <mc:Choice Requires="wps">
            <w:drawing>
              <wp:anchor distT="0" distB="0" distL="114300" distR="114300" simplePos="0" relativeHeight="251637760" behindDoc="0" locked="0" layoutInCell="1" allowOverlap="1">
                <wp:simplePos x="0" y="0"/>
                <wp:positionH relativeFrom="column">
                  <wp:posOffset>3886200</wp:posOffset>
                </wp:positionH>
                <wp:positionV relativeFrom="paragraph">
                  <wp:posOffset>74295</wp:posOffset>
                </wp:positionV>
                <wp:extent cx="2013585" cy="1054100"/>
                <wp:effectExtent l="0" t="635" r="0" b="254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D22" w:rsidRPr="00DC7A35" w:rsidRDefault="00CC215C" w:rsidP="000872BD">
                            <w:r w:rsidRPr="00DC7A35">
                              <w:rPr>
                                <w:noProof/>
                                <w:lang w:eastAsia="en-GB"/>
                              </w:rPr>
                              <w:drawing>
                                <wp:inline distT="0" distB="0" distL="0" distR="0">
                                  <wp:extent cx="1828800" cy="962025"/>
                                  <wp:effectExtent l="0" t="0" r="0" b="0"/>
                                  <wp:docPr id="4" name="Picture 4" descr="RA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UC logo"/>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6pt;margin-top:5.85pt;width:158.55pt;height:83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" stroked="f">
                <v:textbox style="mso-fit-shape-to-text:t">
                  <w:txbxContent>
                    <w:p w:rsidR="00754D22" w:rsidRPr="00DC7A35" w:rsidRDefault="00CC215C" w:rsidP="000872BD">
                      <w:r w:rsidRPr="00DC7A35">
                        <w:rPr>
                          <w:noProof/>
                          <w:lang w:eastAsia="en-GB"/>
                        </w:rPr>
                        <w:drawing>
                          <wp:inline distT="0" distB="0" distL="0" distR="0">
                            <wp:extent cx="1828800" cy="962025"/>
                            <wp:effectExtent l="0" t="0" r="0" b="0"/>
                            <wp:docPr id="4" name="Picture 4" descr="RA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UC logo"/>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inline>
                        </w:drawing>
                      </w:r>
                    </w:p>
                  </w:txbxContent>
                </v:textbox>
              </v:shape>
            </w:pict>
          </mc:Fallback>
        </mc:AlternateContent>
      </w:r>
      <w:r w:rsidRPr="005B33C2">
        <w:rPr>
          <w:rFonts w:ascii="Arial" w:hAnsi="Arial" w:cs="Arial"/>
          <w:noProof/>
          <w:lang w:eastAsia="en-GB"/>
        </w:rPr>
        <w:drawing>
          <wp:inline distT="0" distB="0" distL="0" distR="0">
            <wp:extent cx="1524000" cy="1209675"/>
            <wp:effectExtent l="0" t="0" r="0" b="0"/>
            <wp:docPr id="2" name="Picture 2" descr="The Scottish Government Logo (opens in a new window)">
              <a:hlinkClick xmlns:a="http://schemas.openxmlformats.org/drawingml/2006/main" r:id="rId15" tgtFrame="new" tooltip="The Scottish Government Logo (opens in a new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Logo (opens in a new 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209675"/>
                    </a:xfrm>
                    <a:prstGeom prst="rect">
                      <a:avLst/>
                    </a:prstGeom>
                    <a:noFill/>
                    <a:ln>
                      <a:noFill/>
                    </a:ln>
                  </pic:spPr>
                </pic:pic>
              </a:graphicData>
            </a:graphic>
          </wp:inline>
        </w:drawing>
      </w:r>
      <w:r w:rsidR="000872BD" w:rsidRPr="005B33C2">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r w:rsidRPr="005B33C2">
        <w:rPr>
          <w:rFonts w:ascii="Arial" w:hAnsi="Arial" w:cs="Arial"/>
          <w:noProof/>
          <w:lang w:eastAsia="en-GB"/>
        </w:rPr>
        <w:drawing>
          <wp:inline distT="0" distB="0" distL="0" distR="0">
            <wp:extent cx="2133600" cy="1190625"/>
            <wp:effectExtent l="0" t="0" r="0" b="0"/>
            <wp:docPr id="3" name="Picture 3" descr="SRWC_Logo_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WC_Logo_A_CMY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rsidR="000872BD" w:rsidRPr="005B33C2" w:rsidRDefault="000872BD" w:rsidP="000872BD">
      <w:pPr>
        <w:rPr>
          <w:rFonts w:ascii="Arial" w:hAnsi="Arial" w:cs="Arial"/>
          <w:b/>
          <w:bCs/>
          <w:sz w:val="32"/>
          <w:szCs w:val="32"/>
        </w:rPr>
      </w:pPr>
    </w:p>
    <w:p w:rsidR="000872BD" w:rsidRPr="005B33C2" w:rsidRDefault="000872BD" w:rsidP="000872BD">
      <w:pPr>
        <w:rPr>
          <w:rFonts w:ascii="Arial" w:hAnsi="Arial" w:cs="Arial"/>
          <w:bCs/>
          <w:sz w:val="32"/>
          <w:szCs w:val="32"/>
        </w:rPr>
      </w:pPr>
    </w:p>
    <w:p w:rsidR="000872BD" w:rsidRPr="005B33C2" w:rsidRDefault="000872BD" w:rsidP="000872BD">
      <w:pPr>
        <w:pStyle w:val="TOC1"/>
        <w:rPr>
          <w:rFonts w:ascii="Arial" w:hAnsi="Arial" w:cs="Arial"/>
        </w:rPr>
        <w:sectPr w:rsidR="000872BD" w:rsidRPr="005B33C2" w:rsidSect="001E0920">
          <w:headerReference w:type="even" r:id="rId18"/>
          <w:headerReference w:type="default" r:id="rId19"/>
          <w:footerReference w:type="even" r:id="rId20"/>
          <w:footerReference w:type="default" r:id="rId21"/>
          <w:headerReference w:type="first" r:id="rId22"/>
          <w:type w:val="continuous"/>
          <w:pgSz w:w="11906" w:h="16838"/>
          <w:pgMar w:top="1418" w:right="1797" w:bottom="1134" w:left="1797" w:header="709" w:footer="709" w:gutter="0"/>
          <w:cols w:space="708"/>
          <w:docGrid w:linePitch="360"/>
        </w:sectPr>
      </w:pPr>
    </w:p>
    <w:p w:rsidR="008D6963" w:rsidRPr="005B33C2" w:rsidRDefault="008D6963" w:rsidP="008D6963">
      <w:pPr>
        <w:rPr>
          <w:rFonts w:ascii="Arial" w:hAnsi="Arial" w:cs="Arial"/>
        </w:rPr>
      </w:pPr>
    </w:p>
    <w:p w:rsidR="008D6963" w:rsidRPr="005B33C2" w:rsidRDefault="008D6963" w:rsidP="008D6963">
      <w:pPr>
        <w:rPr>
          <w:rFonts w:ascii="Arial" w:hAnsi="Arial" w:cs="Arial"/>
          <w:b/>
          <w:sz w:val="28"/>
          <w:szCs w:val="28"/>
        </w:rPr>
      </w:pPr>
      <w:r w:rsidRPr="005B33C2">
        <w:rPr>
          <w:rFonts w:ascii="Arial" w:hAnsi="Arial" w:cs="Arial"/>
          <w:b/>
          <w:sz w:val="28"/>
          <w:szCs w:val="28"/>
        </w:rPr>
        <w:t xml:space="preserve">Version History </w:t>
      </w:r>
    </w:p>
    <w:p w:rsidR="008D6963" w:rsidRPr="005B33C2" w:rsidRDefault="008D6963" w:rsidP="008D6963">
      <w:pPr>
        <w:numPr>
          <w:ins w:id="0" w:author="sln310001" w:date="2009-06-24T11:19:00Z"/>
        </w:num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5871"/>
      </w:tblGrid>
      <w:tr w:rsidR="008D6963" w:rsidRPr="005B33C2" w:rsidTr="001E0920">
        <w:tc>
          <w:tcPr>
            <w:tcW w:w="1368" w:type="dxa"/>
          </w:tcPr>
          <w:p w:rsidR="008D6963" w:rsidRPr="005B33C2" w:rsidRDefault="008D6963" w:rsidP="001E0920">
            <w:pPr>
              <w:pStyle w:val="Heading6"/>
              <w:numPr>
                <w:ilvl w:val="0"/>
                <w:numId w:val="0"/>
              </w:numPr>
              <w:jc w:val="center"/>
              <w:rPr>
                <w:rFonts w:ascii="Arial" w:hAnsi="Arial" w:cs="Arial"/>
                <w:b w:val="0"/>
                <w:i/>
              </w:rPr>
            </w:pPr>
            <w:r w:rsidRPr="005B33C2">
              <w:rPr>
                <w:rFonts w:ascii="Arial" w:hAnsi="Arial" w:cs="Arial"/>
                <w:b w:val="0"/>
                <w:i/>
              </w:rPr>
              <w:t>Version</w:t>
            </w:r>
          </w:p>
        </w:tc>
        <w:tc>
          <w:tcPr>
            <w:tcW w:w="1800" w:type="dxa"/>
          </w:tcPr>
          <w:p w:rsidR="008D6963" w:rsidRPr="005B33C2" w:rsidRDefault="008D6963" w:rsidP="008D6963">
            <w:pPr>
              <w:pStyle w:val="Heading4"/>
              <w:widowControl/>
              <w:tabs>
                <w:tab w:val="clear" w:pos="0"/>
                <w:tab w:val="num" w:pos="864"/>
              </w:tabs>
              <w:autoSpaceDE/>
              <w:autoSpaceDN/>
              <w:adjustRightInd/>
              <w:spacing w:before="60"/>
              <w:ind w:hanging="864"/>
              <w:jc w:val="center"/>
              <w:rPr>
                <w:rFonts w:ascii="Arial" w:hAnsi="Arial" w:cs="Arial"/>
                <w:b w:val="0"/>
              </w:rPr>
            </w:pPr>
            <w:r w:rsidRPr="005B33C2">
              <w:rPr>
                <w:rFonts w:ascii="Arial" w:hAnsi="Arial" w:cs="Arial"/>
                <w:b w:val="0"/>
              </w:rPr>
              <w:t>Date</w:t>
            </w:r>
          </w:p>
        </w:tc>
        <w:tc>
          <w:tcPr>
            <w:tcW w:w="5871" w:type="dxa"/>
          </w:tcPr>
          <w:p w:rsidR="008D6963" w:rsidRPr="005B33C2" w:rsidRDefault="008D6963" w:rsidP="001E0920">
            <w:pPr>
              <w:spacing w:before="60" w:after="60"/>
              <w:jc w:val="center"/>
              <w:rPr>
                <w:rFonts w:ascii="Arial" w:hAnsi="Arial" w:cs="Arial"/>
                <w:b/>
              </w:rPr>
            </w:pPr>
            <w:r w:rsidRPr="005B33C2">
              <w:rPr>
                <w:rFonts w:ascii="Arial" w:hAnsi="Arial" w:cs="Arial"/>
                <w:b/>
              </w:rPr>
              <w:t>Notes</w:t>
            </w:r>
          </w:p>
        </w:tc>
      </w:tr>
      <w:tr w:rsidR="008D6963" w:rsidRPr="005B33C2" w:rsidTr="001E0920">
        <w:tc>
          <w:tcPr>
            <w:tcW w:w="1368" w:type="dxa"/>
          </w:tcPr>
          <w:p w:rsidR="008D6963" w:rsidRPr="005B33C2" w:rsidRDefault="008D6963" w:rsidP="001E0920">
            <w:pPr>
              <w:rPr>
                <w:rFonts w:ascii="Arial" w:hAnsi="Arial" w:cs="Arial"/>
                <w:b/>
              </w:rPr>
            </w:pPr>
          </w:p>
        </w:tc>
        <w:tc>
          <w:tcPr>
            <w:tcW w:w="1800" w:type="dxa"/>
          </w:tcPr>
          <w:p w:rsidR="008D6963" w:rsidRPr="005B33C2" w:rsidRDefault="008D6963" w:rsidP="001E0920">
            <w:pPr>
              <w:rPr>
                <w:rFonts w:ascii="Arial" w:hAnsi="Arial" w:cs="Arial"/>
                <w:b/>
              </w:rPr>
            </w:pPr>
          </w:p>
        </w:tc>
        <w:tc>
          <w:tcPr>
            <w:tcW w:w="5871" w:type="dxa"/>
          </w:tcPr>
          <w:p w:rsidR="008D6963" w:rsidRPr="005B33C2" w:rsidRDefault="008D6963" w:rsidP="001E0920">
            <w:pPr>
              <w:rPr>
                <w:rFonts w:ascii="Arial" w:hAnsi="Arial" w:cs="Arial"/>
                <w:b/>
              </w:rPr>
            </w:pPr>
          </w:p>
        </w:tc>
      </w:tr>
      <w:tr w:rsidR="008D6963" w:rsidRPr="005B33C2" w:rsidTr="001E0920">
        <w:tc>
          <w:tcPr>
            <w:tcW w:w="1368" w:type="dxa"/>
          </w:tcPr>
          <w:p w:rsidR="008D6963" w:rsidRPr="005B33C2" w:rsidRDefault="008D6963" w:rsidP="001E0920">
            <w:pPr>
              <w:jc w:val="center"/>
              <w:rPr>
                <w:rFonts w:ascii="Arial" w:hAnsi="Arial" w:cs="Arial"/>
              </w:rPr>
            </w:pPr>
            <w:r w:rsidRPr="005B33C2">
              <w:rPr>
                <w:rFonts w:ascii="Arial" w:hAnsi="Arial" w:cs="Arial"/>
              </w:rPr>
              <w:t>1.00</w:t>
            </w:r>
          </w:p>
        </w:tc>
        <w:tc>
          <w:tcPr>
            <w:tcW w:w="1800" w:type="dxa"/>
          </w:tcPr>
          <w:p w:rsidR="008D6963" w:rsidRPr="005B33C2" w:rsidRDefault="008D6963" w:rsidP="001E0920">
            <w:pPr>
              <w:jc w:val="center"/>
              <w:rPr>
                <w:rFonts w:ascii="Arial" w:hAnsi="Arial" w:cs="Arial"/>
              </w:rPr>
            </w:pPr>
            <w:r w:rsidRPr="005B33C2">
              <w:rPr>
                <w:rFonts w:ascii="Arial" w:hAnsi="Arial" w:cs="Arial"/>
              </w:rPr>
              <w:t xml:space="preserve">August 2008 </w:t>
            </w:r>
          </w:p>
        </w:tc>
        <w:tc>
          <w:tcPr>
            <w:tcW w:w="5871" w:type="dxa"/>
          </w:tcPr>
          <w:p w:rsidR="008D6963" w:rsidRPr="005B33C2" w:rsidRDefault="008D6963" w:rsidP="001E0920">
            <w:pPr>
              <w:rPr>
                <w:rFonts w:ascii="Arial" w:hAnsi="Arial" w:cs="Arial"/>
              </w:rPr>
            </w:pPr>
            <w:r w:rsidRPr="005B33C2">
              <w:rPr>
                <w:rFonts w:ascii="Arial" w:hAnsi="Arial" w:cs="Arial"/>
              </w:rPr>
              <w:t xml:space="preserve">Consultation Draft published by Scottish Government following approval by the RAUC(S) Penalties Working Group. </w:t>
            </w:r>
          </w:p>
        </w:tc>
      </w:tr>
      <w:tr w:rsidR="008D6963" w:rsidRPr="005B33C2" w:rsidTr="001E0920">
        <w:tc>
          <w:tcPr>
            <w:tcW w:w="1368" w:type="dxa"/>
          </w:tcPr>
          <w:p w:rsidR="008D6963" w:rsidRPr="005B33C2" w:rsidRDefault="008D6963" w:rsidP="001E0920">
            <w:pPr>
              <w:jc w:val="center"/>
              <w:rPr>
                <w:rFonts w:ascii="Arial" w:hAnsi="Arial" w:cs="Arial"/>
              </w:rPr>
            </w:pPr>
            <w:r w:rsidRPr="005B33C2">
              <w:rPr>
                <w:rFonts w:ascii="Arial" w:hAnsi="Arial" w:cs="Arial"/>
              </w:rPr>
              <w:t>1.1</w:t>
            </w:r>
          </w:p>
        </w:tc>
        <w:tc>
          <w:tcPr>
            <w:tcW w:w="1800" w:type="dxa"/>
          </w:tcPr>
          <w:p w:rsidR="008D6963" w:rsidRPr="005B33C2" w:rsidRDefault="008D6963" w:rsidP="001E0920">
            <w:pPr>
              <w:jc w:val="center"/>
              <w:rPr>
                <w:rFonts w:ascii="Arial" w:hAnsi="Arial" w:cs="Arial"/>
              </w:rPr>
            </w:pPr>
            <w:r w:rsidRPr="005B33C2">
              <w:rPr>
                <w:rFonts w:ascii="Arial" w:hAnsi="Arial" w:cs="Arial"/>
              </w:rPr>
              <w:t>February 2010</w:t>
            </w:r>
          </w:p>
        </w:tc>
        <w:tc>
          <w:tcPr>
            <w:tcW w:w="5871" w:type="dxa"/>
          </w:tcPr>
          <w:p w:rsidR="008D6963" w:rsidRPr="005B33C2" w:rsidRDefault="008D6963" w:rsidP="001E0920">
            <w:pPr>
              <w:rPr>
                <w:rFonts w:ascii="Arial" w:hAnsi="Arial" w:cs="Arial"/>
              </w:rPr>
            </w:pPr>
            <w:r w:rsidRPr="005B33C2">
              <w:rPr>
                <w:rFonts w:ascii="Arial" w:hAnsi="Arial" w:cs="Arial"/>
              </w:rPr>
              <w:t xml:space="preserve">Minor change made by </w:t>
            </w:r>
            <w:smartTag w:uri="urn:schemas-microsoft-com:office:smarttags" w:element="PersonName">
              <w:r w:rsidRPr="005B33C2">
                <w:rPr>
                  <w:rFonts w:ascii="Arial" w:hAnsi="Arial" w:cs="Arial"/>
                </w:rPr>
                <w:t>Ray</w:t>
              </w:r>
              <w:r w:rsidR="00E03636" w:rsidRPr="005B33C2">
                <w:rPr>
                  <w:rFonts w:ascii="Arial" w:hAnsi="Arial" w:cs="Arial"/>
                </w:rPr>
                <w:t>mond</w:t>
              </w:r>
              <w:r w:rsidRPr="005B33C2">
                <w:rPr>
                  <w:rFonts w:ascii="Arial" w:hAnsi="Arial" w:cs="Arial"/>
                </w:rPr>
                <w:t xml:space="preserve"> Elliot</w:t>
              </w:r>
            </w:smartTag>
            <w:r w:rsidRPr="005B33C2">
              <w:rPr>
                <w:rFonts w:ascii="Arial" w:hAnsi="Arial" w:cs="Arial"/>
              </w:rPr>
              <w:t xml:space="preserve"> following instruction from the Policy Development Group on 7 December 2010. This corrects an error to ensure consistency with the associated regulations. </w:t>
            </w:r>
          </w:p>
        </w:tc>
      </w:tr>
      <w:tr w:rsidR="008D6963" w:rsidRPr="005B33C2" w:rsidTr="001E0920">
        <w:tc>
          <w:tcPr>
            <w:tcW w:w="1368" w:type="dxa"/>
          </w:tcPr>
          <w:p w:rsidR="008D6963" w:rsidRPr="005B33C2" w:rsidRDefault="00E03636" w:rsidP="001E0920">
            <w:pPr>
              <w:jc w:val="center"/>
              <w:rPr>
                <w:rFonts w:ascii="Arial" w:hAnsi="Arial" w:cs="Arial"/>
              </w:rPr>
            </w:pPr>
            <w:r w:rsidRPr="005B33C2">
              <w:rPr>
                <w:rFonts w:ascii="Arial" w:hAnsi="Arial" w:cs="Arial"/>
              </w:rPr>
              <w:t>1.2</w:t>
            </w:r>
          </w:p>
        </w:tc>
        <w:tc>
          <w:tcPr>
            <w:tcW w:w="1800" w:type="dxa"/>
          </w:tcPr>
          <w:p w:rsidR="008D6963" w:rsidRPr="005B33C2" w:rsidRDefault="00E03636" w:rsidP="001E0920">
            <w:pPr>
              <w:jc w:val="center"/>
              <w:rPr>
                <w:rFonts w:ascii="Arial" w:hAnsi="Arial" w:cs="Arial"/>
              </w:rPr>
            </w:pPr>
            <w:r w:rsidRPr="005B33C2">
              <w:rPr>
                <w:rFonts w:ascii="Arial" w:hAnsi="Arial" w:cs="Arial"/>
              </w:rPr>
              <w:t>March 2011</w:t>
            </w:r>
          </w:p>
        </w:tc>
        <w:tc>
          <w:tcPr>
            <w:tcW w:w="5871" w:type="dxa"/>
          </w:tcPr>
          <w:p w:rsidR="008D6963" w:rsidRPr="005B33C2" w:rsidRDefault="00E03636" w:rsidP="001E0920">
            <w:pPr>
              <w:rPr>
                <w:rFonts w:ascii="Arial" w:hAnsi="Arial" w:cs="Arial"/>
              </w:rPr>
            </w:pPr>
            <w:r w:rsidRPr="005B33C2">
              <w:rPr>
                <w:rFonts w:ascii="Arial" w:hAnsi="Arial" w:cs="Arial"/>
              </w:rPr>
              <w:t xml:space="preserve">Minor change made by </w:t>
            </w:r>
            <w:smartTag w:uri="urn:schemas-microsoft-com:office:smarttags" w:element="PersonName">
              <w:r w:rsidRPr="005B33C2">
                <w:rPr>
                  <w:rFonts w:ascii="Arial" w:hAnsi="Arial" w:cs="Arial"/>
                </w:rPr>
                <w:t>Raymond Elliot</w:t>
              </w:r>
            </w:smartTag>
            <w:r w:rsidRPr="005B33C2">
              <w:rPr>
                <w:rFonts w:ascii="Arial" w:hAnsi="Arial" w:cs="Arial"/>
              </w:rPr>
              <w:t xml:space="preserve"> in preparation for the coming into force of new amendment fixed penalty regulations. </w:t>
            </w:r>
            <w:r w:rsidR="008808EE" w:rsidRPr="005B33C2">
              <w:rPr>
                <w:rFonts w:ascii="Arial" w:hAnsi="Arial" w:cs="Arial"/>
              </w:rPr>
              <w:t>Appendix H</w:t>
            </w:r>
            <w:r w:rsidR="008954DB" w:rsidRPr="005B33C2">
              <w:rPr>
                <w:rFonts w:ascii="Arial" w:hAnsi="Arial" w:cs="Arial"/>
              </w:rPr>
              <w:t xml:space="preserve"> </w:t>
            </w:r>
            <w:r w:rsidR="008808EE" w:rsidRPr="005B33C2">
              <w:rPr>
                <w:rFonts w:ascii="Arial" w:hAnsi="Arial" w:cs="Arial"/>
              </w:rPr>
              <w:t xml:space="preserve">omitted whilst </w:t>
            </w:r>
            <w:r w:rsidR="008954DB" w:rsidRPr="005B33C2">
              <w:rPr>
                <w:rFonts w:ascii="Arial" w:hAnsi="Arial" w:cs="Arial"/>
              </w:rPr>
              <w:t xml:space="preserve">being reworked. </w:t>
            </w:r>
          </w:p>
        </w:tc>
      </w:tr>
      <w:tr w:rsidR="008D6963" w:rsidRPr="005B33C2" w:rsidTr="001E0920">
        <w:tc>
          <w:tcPr>
            <w:tcW w:w="1368" w:type="dxa"/>
          </w:tcPr>
          <w:p w:rsidR="008D6963" w:rsidRPr="005B33C2" w:rsidRDefault="008D6963" w:rsidP="001E0920">
            <w:pPr>
              <w:jc w:val="center"/>
              <w:rPr>
                <w:rFonts w:ascii="Arial" w:hAnsi="Arial" w:cs="Arial"/>
              </w:rPr>
            </w:pPr>
          </w:p>
        </w:tc>
        <w:tc>
          <w:tcPr>
            <w:tcW w:w="1800" w:type="dxa"/>
          </w:tcPr>
          <w:p w:rsidR="008D6963" w:rsidRPr="005B33C2" w:rsidRDefault="005B33C2" w:rsidP="001E0920">
            <w:pPr>
              <w:jc w:val="center"/>
              <w:rPr>
                <w:rFonts w:ascii="Arial" w:hAnsi="Arial" w:cs="Arial"/>
              </w:rPr>
            </w:pPr>
            <w:r>
              <w:rPr>
                <w:rFonts w:ascii="Arial" w:hAnsi="Arial" w:cs="Arial"/>
              </w:rPr>
              <w:t>October 2013</w:t>
            </w:r>
          </w:p>
        </w:tc>
        <w:tc>
          <w:tcPr>
            <w:tcW w:w="5871" w:type="dxa"/>
          </w:tcPr>
          <w:p w:rsidR="008D6963" w:rsidRPr="005B33C2" w:rsidRDefault="005B33C2" w:rsidP="001E0920">
            <w:pPr>
              <w:rPr>
                <w:rFonts w:ascii="Arial" w:hAnsi="Arial" w:cs="Arial"/>
              </w:rPr>
            </w:pPr>
            <w:r>
              <w:rPr>
                <w:rFonts w:ascii="Arial" w:hAnsi="Arial" w:cs="Arial"/>
              </w:rPr>
              <w:t>All previous changes incorporated.  No material changes made from Version 1.2.</w:t>
            </w:r>
          </w:p>
        </w:tc>
      </w:tr>
      <w:tr w:rsidR="00293D92" w:rsidRPr="005B33C2" w:rsidTr="001E0920">
        <w:tc>
          <w:tcPr>
            <w:tcW w:w="1368" w:type="dxa"/>
          </w:tcPr>
          <w:p w:rsidR="00293D92" w:rsidRPr="005B33C2" w:rsidRDefault="00293D92" w:rsidP="001E0920">
            <w:pPr>
              <w:jc w:val="center"/>
              <w:rPr>
                <w:rFonts w:ascii="Arial" w:hAnsi="Arial" w:cs="Arial"/>
              </w:rPr>
            </w:pPr>
            <w:r>
              <w:rPr>
                <w:rFonts w:ascii="Arial" w:hAnsi="Arial" w:cs="Arial"/>
              </w:rPr>
              <w:t>1.3</w:t>
            </w:r>
          </w:p>
        </w:tc>
        <w:tc>
          <w:tcPr>
            <w:tcW w:w="1800" w:type="dxa"/>
          </w:tcPr>
          <w:p w:rsidR="00293D92" w:rsidRDefault="00293D92" w:rsidP="001E0920">
            <w:pPr>
              <w:jc w:val="center"/>
              <w:rPr>
                <w:rFonts w:ascii="Arial" w:hAnsi="Arial" w:cs="Arial"/>
              </w:rPr>
            </w:pPr>
            <w:r>
              <w:rPr>
                <w:rFonts w:ascii="Arial" w:hAnsi="Arial" w:cs="Arial"/>
              </w:rPr>
              <w:t>January 2014</w:t>
            </w:r>
          </w:p>
        </w:tc>
        <w:tc>
          <w:tcPr>
            <w:tcW w:w="5871" w:type="dxa"/>
          </w:tcPr>
          <w:p w:rsidR="00293D92" w:rsidRDefault="00293D92" w:rsidP="001E0920">
            <w:pPr>
              <w:rPr>
                <w:rFonts w:ascii="Arial" w:hAnsi="Arial" w:cs="Arial"/>
              </w:rPr>
            </w:pPr>
            <w:r>
              <w:rPr>
                <w:rFonts w:ascii="Arial" w:hAnsi="Arial" w:cs="Arial"/>
              </w:rPr>
              <w:t xml:space="preserve">Appendix H updated </w:t>
            </w:r>
            <w:r w:rsidR="00A15921">
              <w:rPr>
                <w:rFonts w:ascii="Arial" w:hAnsi="Arial" w:cs="Arial"/>
              </w:rPr>
              <w:t xml:space="preserve">by Renée Statt </w:t>
            </w:r>
            <w:r>
              <w:rPr>
                <w:rFonts w:ascii="Arial" w:hAnsi="Arial" w:cs="Arial"/>
              </w:rPr>
              <w:t>to reflect change from 60 to 91 days.</w:t>
            </w:r>
          </w:p>
        </w:tc>
      </w:tr>
      <w:tr w:rsidR="000B2776" w:rsidRPr="005B33C2" w:rsidTr="001E0920">
        <w:tc>
          <w:tcPr>
            <w:tcW w:w="1368" w:type="dxa"/>
          </w:tcPr>
          <w:p w:rsidR="000B2776" w:rsidRDefault="000B2776" w:rsidP="001E0920">
            <w:pPr>
              <w:jc w:val="center"/>
              <w:rPr>
                <w:rFonts w:ascii="Arial" w:hAnsi="Arial" w:cs="Arial"/>
              </w:rPr>
            </w:pPr>
            <w:r>
              <w:rPr>
                <w:rFonts w:ascii="Arial" w:hAnsi="Arial" w:cs="Arial"/>
              </w:rPr>
              <w:t>1.4</w:t>
            </w:r>
          </w:p>
        </w:tc>
        <w:tc>
          <w:tcPr>
            <w:tcW w:w="1800" w:type="dxa"/>
          </w:tcPr>
          <w:p w:rsidR="000B2776" w:rsidRDefault="000B2776" w:rsidP="001E0920">
            <w:pPr>
              <w:jc w:val="center"/>
              <w:rPr>
                <w:rFonts w:ascii="Arial" w:hAnsi="Arial" w:cs="Arial"/>
              </w:rPr>
            </w:pPr>
            <w:r>
              <w:rPr>
                <w:rFonts w:ascii="Arial" w:hAnsi="Arial" w:cs="Arial"/>
              </w:rPr>
              <w:t>December 2021</w:t>
            </w:r>
          </w:p>
        </w:tc>
        <w:tc>
          <w:tcPr>
            <w:tcW w:w="5871" w:type="dxa"/>
          </w:tcPr>
          <w:p w:rsidR="000B2776" w:rsidRDefault="005D1E6C" w:rsidP="005155B0">
            <w:pPr>
              <w:rPr>
                <w:rFonts w:ascii="Arial" w:hAnsi="Arial" w:cs="Arial"/>
              </w:rPr>
            </w:pPr>
            <w:r>
              <w:rPr>
                <w:rFonts w:ascii="Arial" w:hAnsi="Arial" w:cs="Arial"/>
              </w:rPr>
              <w:t>Minor change in section 2.2 to reflect increase in maximum penalty from £50,000 to £100,</w:t>
            </w:r>
            <w:r w:rsidR="005155B0">
              <w:rPr>
                <w:rFonts w:ascii="Arial" w:hAnsi="Arial" w:cs="Arial"/>
              </w:rPr>
              <w:t>000</w:t>
            </w:r>
            <w:bookmarkStart w:id="1" w:name="_GoBack"/>
            <w:bookmarkEnd w:id="1"/>
            <w:r>
              <w:rPr>
                <w:rFonts w:ascii="Arial" w:hAnsi="Arial" w:cs="Arial"/>
              </w:rPr>
              <w:t>.</w:t>
            </w:r>
          </w:p>
        </w:tc>
      </w:tr>
    </w:tbl>
    <w:p w:rsidR="008D6963" w:rsidRPr="005B33C2" w:rsidRDefault="008D6963" w:rsidP="008D6963">
      <w:pPr>
        <w:rPr>
          <w:rFonts w:ascii="Arial" w:hAnsi="Arial" w:cs="Arial"/>
        </w:rPr>
      </w:pPr>
    </w:p>
    <w:p w:rsidR="000872BD" w:rsidRPr="005B33C2" w:rsidRDefault="000872BD" w:rsidP="000872BD">
      <w:pPr>
        <w:pStyle w:val="TOC1"/>
        <w:rPr>
          <w:rFonts w:ascii="Arial" w:hAnsi="Arial" w:cs="Arial"/>
        </w:rPr>
        <w:sectPr w:rsidR="000872BD" w:rsidRPr="005B33C2" w:rsidSect="001E0920">
          <w:pgSz w:w="11906" w:h="16838"/>
          <w:pgMar w:top="1418" w:right="1797" w:bottom="1134" w:left="1797" w:header="709" w:footer="709" w:gutter="0"/>
          <w:cols w:space="708"/>
          <w:docGrid w:linePitch="360"/>
        </w:sectPr>
      </w:pP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lastRenderedPageBreak/>
        <w:fldChar w:fldCharType="begin"/>
      </w:r>
      <w:r w:rsidRPr="005B33C2">
        <w:rPr>
          <w:rFonts w:ascii="Arial" w:hAnsi="Arial" w:cs="Arial"/>
        </w:rPr>
        <w:instrText xml:space="preserve"> TOC \o "1-3" \u </w:instrText>
      </w:r>
      <w:r w:rsidRPr="005B33C2">
        <w:rPr>
          <w:rFonts w:ascii="Arial" w:hAnsi="Arial" w:cs="Arial"/>
        </w:rPr>
        <w:fldChar w:fldCharType="separate"/>
      </w:r>
      <w:r w:rsidRPr="005B33C2">
        <w:rPr>
          <w:rFonts w:ascii="Arial" w:hAnsi="Arial" w:cs="Arial"/>
        </w:rPr>
        <w:t>FOREWORD</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_Toc207089873 \h </w:instrText>
      </w:r>
      <w:r w:rsidRPr="005B33C2">
        <w:rPr>
          <w:rFonts w:ascii="Arial" w:hAnsi="Arial" w:cs="Arial"/>
        </w:rPr>
      </w:r>
      <w:r w:rsidRPr="005B33C2">
        <w:rPr>
          <w:rFonts w:ascii="Arial" w:hAnsi="Arial" w:cs="Arial"/>
        </w:rPr>
        <w:fldChar w:fldCharType="separate"/>
      </w:r>
      <w:r w:rsidR="00A14AB1">
        <w:rPr>
          <w:rFonts w:ascii="Arial" w:hAnsi="Arial" w:cs="Arial"/>
        </w:rPr>
        <w:t>1</w:t>
      </w:r>
      <w:r w:rsidRPr="005B33C2">
        <w:rPr>
          <w:rFonts w:ascii="Arial" w:hAnsi="Arial" w:cs="Arial"/>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CODE OF PRACTICE FOR PENALTIES</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_Toc207089874 \h </w:instrText>
      </w:r>
      <w:r w:rsidRPr="005B33C2">
        <w:rPr>
          <w:rFonts w:ascii="Arial" w:hAnsi="Arial" w:cs="Arial"/>
        </w:rPr>
      </w:r>
      <w:r w:rsidRPr="005B33C2">
        <w:rPr>
          <w:rFonts w:ascii="Arial" w:hAnsi="Arial" w:cs="Arial"/>
        </w:rPr>
        <w:fldChar w:fldCharType="separate"/>
      </w:r>
      <w:r w:rsidR="00A14AB1">
        <w:rPr>
          <w:rFonts w:ascii="Arial" w:hAnsi="Arial" w:cs="Arial"/>
        </w:rPr>
        <w:t>3</w:t>
      </w:r>
      <w:r w:rsidRPr="005B33C2">
        <w:rPr>
          <w:rFonts w:ascii="Arial" w:hAnsi="Arial" w:cs="Arial"/>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Application</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_Toc207089875 \h </w:instrText>
      </w:r>
      <w:r w:rsidRPr="005B33C2">
        <w:rPr>
          <w:rFonts w:ascii="Arial" w:hAnsi="Arial" w:cs="Arial"/>
        </w:rPr>
      </w:r>
      <w:r w:rsidRPr="005B33C2">
        <w:rPr>
          <w:rFonts w:ascii="Arial" w:hAnsi="Arial" w:cs="Arial"/>
        </w:rPr>
        <w:fldChar w:fldCharType="separate"/>
      </w:r>
      <w:r w:rsidR="00A14AB1">
        <w:rPr>
          <w:rFonts w:ascii="Arial" w:hAnsi="Arial" w:cs="Arial"/>
        </w:rPr>
        <w:t>3</w:t>
      </w:r>
      <w:r w:rsidRPr="005B33C2">
        <w:rPr>
          <w:rFonts w:ascii="Arial" w:hAnsi="Arial" w:cs="Arial"/>
        </w:rPr>
        <w:fldChar w:fldCharType="end"/>
      </w:r>
    </w:p>
    <w:p w:rsidR="000872BD" w:rsidRPr="005B33C2" w:rsidRDefault="000872BD" w:rsidP="000872BD">
      <w:pPr>
        <w:pStyle w:val="TOC2"/>
        <w:tabs>
          <w:tab w:val="right" w:leader="dot" w:pos="8302"/>
        </w:tabs>
        <w:ind w:left="-240"/>
        <w:rPr>
          <w:rFonts w:ascii="Arial" w:hAnsi="Arial" w:cs="Arial"/>
          <w:b w:val="0"/>
          <w:bCs w:val="0"/>
          <w:noProof/>
          <w:sz w:val="24"/>
          <w:szCs w:val="24"/>
          <w:lang w:eastAsia="en-GB"/>
        </w:rPr>
      </w:pPr>
      <w:r w:rsidRPr="005B33C2">
        <w:rPr>
          <w:rFonts w:ascii="Arial" w:hAnsi="Arial" w:cs="Arial"/>
          <w:noProof/>
        </w:rPr>
        <w:t>The Scottish Road Works Commissioner</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_Toc207089876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3</w:t>
      </w:r>
      <w:r w:rsidRPr="005B33C2">
        <w:rPr>
          <w:rFonts w:ascii="Arial" w:hAnsi="Arial" w:cs="Arial"/>
          <w:noProof/>
        </w:rPr>
        <w:fldChar w:fldCharType="end"/>
      </w:r>
    </w:p>
    <w:p w:rsidR="000872BD" w:rsidRPr="005B33C2" w:rsidRDefault="000872BD" w:rsidP="000872BD">
      <w:pPr>
        <w:pStyle w:val="TOC2"/>
        <w:tabs>
          <w:tab w:val="right" w:leader="dot" w:pos="8302"/>
        </w:tabs>
        <w:ind w:left="-240"/>
        <w:rPr>
          <w:rFonts w:ascii="Arial" w:hAnsi="Arial" w:cs="Arial"/>
          <w:b w:val="0"/>
          <w:bCs w:val="0"/>
          <w:noProof/>
          <w:sz w:val="24"/>
          <w:szCs w:val="24"/>
          <w:lang w:eastAsia="en-GB"/>
        </w:rPr>
      </w:pPr>
      <w:r w:rsidRPr="005B33C2">
        <w:rPr>
          <w:rFonts w:ascii="Arial" w:hAnsi="Arial" w:cs="Arial"/>
          <w:noProof/>
        </w:rPr>
        <w:t>The New Roads and Street Works Act 1991</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_Toc207089877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3</w:t>
      </w:r>
      <w:r w:rsidRPr="005B33C2">
        <w:rPr>
          <w:rFonts w:ascii="Arial" w:hAnsi="Arial" w:cs="Arial"/>
          <w:noProof/>
        </w:rPr>
        <w:fldChar w:fldCharType="end"/>
      </w:r>
    </w:p>
    <w:p w:rsidR="000872BD" w:rsidRPr="005B33C2" w:rsidRDefault="000872BD" w:rsidP="000872BD">
      <w:pPr>
        <w:pStyle w:val="TOC2"/>
        <w:tabs>
          <w:tab w:val="right" w:leader="dot" w:pos="8302"/>
        </w:tabs>
        <w:ind w:left="-240"/>
        <w:rPr>
          <w:rFonts w:ascii="Arial" w:hAnsi="Arial" w:cs="Arial"/>
          <w:b w:val="0"/>
          <w:bCs w:val="0"/>
          <w:noProof/>
          <w:sz w:val="24"/>
          <w:szCs w:val="24"/>
          <w:lang w:eastAsia="en-GB"/>
        </w:rPr>
      </w:pPr>
      <w:r w:rsidRPr="005B33C2">
        <w:rPr>
          <w:rFonts w:ascii="Arial" w:hAnsi="Arial" w:cs="Arial"/>
          <w:noProof/>
        </w:rPr>
        <w:t>Roads (Scotland) Act 1984</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_Toc207089878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4</w:t>
      </w:r>
      <w:r w:rsidRPr="005B33C2">
        <w:rPr>
          <w:rFonts w:ascii="Arial" w:hAnsi="Arial" w:cs="Arial"/>
          <w:noProof/>
        </w:rPr>
        <w:fldChar w:fldCharType="end"/>
      </w:r>
    </w:p>
    <w:p w:rsidR="000872BD" w:rsidRPr="005B33C2" w:rsidRDefault="000872BD" w:rsidP="000872BD">
      <w:pPr>
        <w:pStyle w:val="TOC2"/>
        <w:tabs>
          <w:tab w:val="right" w:leader="dot" w:pos="8302"/>
        </w:tabs>
        <w:ind w:left="-240"/>
        <w:rPr>
          <w:rFonts w:ascii="Arial" w:hAnsi="Arial" w:cs="Arial"/>
          <w:b w:val="0"/>
          <w:bCs w:val="0"/>
          <w:noProof/>
          <w:sz w:val="24"/>
          <w:szCs w:val="24"/>
          <w:lang w:eastAsia="en-GB"/>
        </w:rPr>
      </w:pPr>
      <w:r w:rsidRPr="005B33C2">
        <w:rPr>
          <w:rFonts w:ascii="Arial" w:hAnsi="Arial" w:cs="Arial"/>
          <w:noProof/>
        </w:rPr>
        <w:t>Commencement</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_Toc207089879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4</w:t>
      </w:r>
      <w:r w:rsidRPr="005B33C2">
        <w:rPr>
          <w:rFonts w:ascii="Arial" w:hAnsi="Arial" w:cs="Arial"/>
          <w:noProof/>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Introduction</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_Toc207089880 \h </w:instrText>
      </w:r>
      <w:r w:rsidRPr="005B33C2">
        <w:rPr>
          <w:rFonts w:ascii="Arial" w:hAnsi="Arial" w:cs="Arial"/>
        </w:rPr>
      </w:r>
      <w:r w:rsidRPr="005B33C2">
        <w:rPr>
          <w:rFonts w:ascii="Arial" w:hAnsi="Arial" w:cs="Arial"/>
        </w:rPr>
        <w:fldChar w:fldCharType="separate"/>
      </w:r>
      <w:r w:rsidR="00A14AB1">
        <w:rPr>
          <w:rFonts w:ascii="Arial" w:hAnsi="Arial" w:cs="Arial"/>
        </w:rPr>
        <w:t>5</w:t>
      </w:r>
      <w:r w:rsidRPr="005B33C2">
        <w:rPr>
          <w:rFonts w:ascii="Arial" w:hAnsi="Arial" w:cs="Arial"/>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1.1</w:t>
      </w:r>
      <w:r w:rsidRPr="005B33C2">
        <w:rPr>
          <w:rFonts w:ascii="Arial" w:hAnsi="Arial" w:cs="Arial"/>
          <w:b w:val="0"/>
          <w:bCs w:val="0"/>
          <w:noProof/>
          <w:sz w:val="24"/>
          <w:szCs w:val="24"/>
          <w:lang w:eastAsia="en-GB"/>
        </w:rPr>
        <w:tab/>
      </w:r>
      <w:r w:rsidRPr="005B33C2">
        <w:rPr>
          <w:rFonts w:ascii="Arial" w:hAnsi="Arial" w:cs="Arial"/>
          <w:noProof/>
        </w:rPr>
        <w:t>Overview</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_Toc207089881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5</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1.2</w:t>
      </w:r>
      <w:r w:rsidRPr="005B33C2">
        <w:rPr>
          <w:rFonts w:ascii="Arial" w:hAnsi="Arial" w:cs="Arial"/>
          <w:b w:val="0"/>
          <w:bCs w:val="0"/>
          <w:noProof/>
          <w:sz w:val="24"/>
          <w:szCs w:val="24"/>
          <w:lang w:eastAsia="en-GB"/>
        </w:rPr>
        <w:tab/>
      </w:r>
      <w:r w:rsidRPr="005B33C2">
        <w:rPr>
          <w:rFonts w:ascii="Arial" w:hAnsi="Arial" w:cs="Arial"/>
          <w:noProof/>
        </w:rPr>
        <w:t>Scottish Road Works Register</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_Toc207089882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5</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1.3</w:t>
      </w:r>
      <w:r w:rsidRPr="005B33C2">
        <w:rPr>
          <w:rFonts w:ascii="Arial" w:hAnsi="Arial" w:cs="Arial"/>
          <w:b w:val="0"/>
          <w:bCs w:val="0"/>
          <w:noProof/>
          <w:sz w:val="24"/>
          <w:szCs w:val="24"/>
          <w:lang w:eastAsia="en-GB"/>
        </w:rPr>
        <w:tab/>
      </w:r>
      <w:r w:rsidRPr="005B33C2">
        <w:rPr>
          <w:rFonts w:ascii="Arial" w:hAnsi="Arial" w:cs="Arial"/>
          <w:noProof/>
        </w:rPr>
        <w:t>New Roads and Street Works Act 1991</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_Toc207089883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6</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1.4</w:t>
      </w:r>
      <w:r w:rsidRPr="005B33C2">
        <w:rPr>
          <w:rFonts w:ascii="Arial" w:hAnsi="Arial" w:cs="Arial"/>
          <w:b w:val="0"/>
          <w:bCs w:val="0"/>
          <w:noProof/>
          <w:sz w:val="24"/>
          <w:szCs w:val="24"/>
          <w:lang w:eastAsia="en-GB"/>
        </w:rPr>
        <w:tab/>
      </w:r>
      <w:r w:rsidRPr="005B33C2">
        <w:rPr>
          <w:rFonts w:ascii="Arial" w:hAnsi="Arial" w:cs="Arial"/>
          <w:noProof/>
        </w:rPr>
        <w:t>Roads (Scotland) Act 1984</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_Toc207089884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6</w:t>
      </w:r>
      <w:r w:rsidRPr="005B33C2">
        <w:rPr>
          <w:rFonts w:ascii="Arial" w:hAnsi="Arial" w:cs="Arial"/>
          <w:noProof/>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The Scottish Road Works Commissioner</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_Toc207089885 \h </w:instrText>
      </w:r>
      <w:r w:rsidRPr="005B33C2">
        <w:rPr>
          <w:rFonts w:ascii="Arial" w:hAnsi="Arial" w:cs="Arial"/>
        </w:rPr>
      </w:r>
      <w:r w:rsidRPr="005B33C2">
        <w:rPr>
          <w:rFonts w:ascii="Arial" w:hAnsi="Arial" w:cs="Arial"/>
        </w:rPr>
        <w:fldChar w:fldCharType="separate"/>
      </w:r>
      <w:r w:rsidR="00A14AB1">
        <w:rPr>
          <w:rFonts w:ascii="Arial" w:hAnsi="Arial" w:cs="Arial"/>
        </w:rPr>
        <w:t>7</w:t>
      </w:r>
      <w:r w:rsidRPr="005B33C2">
        <w:rPr>
          <w:rFonts w:ascii="Arial" w:hAnsi="Arial" w:cs="Arial"/>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2.1</w:t>
      </w:r>
      <w:r w:rsidRPr="005B33C2">
        <w:rPr>
          <w:rFonts w:ascii="Arial" w:hAnsi="Arial" w:cs="Arial"/>
          <w:b w:val="0"/>
          <w:bCs w:val="0"/>
          <w:noProof/>
          <w:sz w:val="24"/>
          <w:szCs w:val="24"/>
          <w:lang w:eastAsia="en-GB"/>
        </w:rPr>
        <w:tab/>
      </w:r>
      <w:r w:rsidRPr="005B33C2">
        <w:rPr>
          <w:rFonts w:ascii="Arial" w:hAnsi="Arial" w:cs="Arial"/>
          <w:noProof/>
        </w:rPr>
        <w:t>Legislation</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_Toc207089886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7</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2.2</w:t>
      </w:r>
      <w:r w:rsidRPr="005B33C2">
        <w:rPr>
          <w:rFonts w:ascii="Arial" w:hAnsi="Arial" w:cs="Arial"/>
          <w:b w:val="0"/>
          <w:bCs w:val="0"/>
          <w:noProof/>
          <w:sz w:val="24"/>
          <w:szCs w:val="24"/>
          <w:lang w:eastAsia="en-GB"/>
        </w:rPr>
        <w:tab/>
      </w:r>
      <w:r w:rsidRPr="005B33C2">
        <w:rPr>
          <w:rFonts w:ascii="Arial" w:hAnsi="Arial" w:cs="Arial"/>
          <w:noProof/>
        </w:rPr>
        <w:t>Penalties</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_Toc207089887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7</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2.3</w:t>
      </w:r>
      <w:r w:rsidRPr="005B33C2">
        <w:rPr>
          <w:rFonts w:ascii="Arial" w:hAnsi="Arial" w:cs="Arial"/>
          <w:b w:val="0"/>
          <w:bCs w:val="0"/>
          <w:noProof/>
          <w:sz w:val="24"/>
          <w:szCs w:val="24"/>
          <w:lang w:eastAsia="en-GB"/>
        </w:rPr>
        <w:tab/>
      </w:r>
      <w:r w:rsidRPr="005B33C2">
        <w:rPr>
          <w:rFonts w:ascii="Arial" w:hAnsi="Arial" w:cs="Arial"/>
          <w:noProof/>
        </w:rPr>
        <w:t>Information acquired by Commissioner</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_Toc207089888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7</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2.4</w:t>
      </w:r>
      <w:r w:rsidRPr="005B33C2">
        <w:rPr>
          <w:rFonts w:ascii="Arial" w:hAnsi="Arial" w:cs="Arial"/>
          <w:b w:val="0"/>
          <w:bCs w:val="0"/>
          <w:noProof/>
          <w:sz w:val="24"/>
          <w:szCs w:val="24"/>
          <w:lang w:eastAsia="en-GB"/>
        </w:rPr>
        <w:tab/>
      </w:r>
      <w:r w:rsidRPr="005B33C2">
        <w:rPr>
          <w:rFonts w:ascii="Arial" w:hAnsi="Arial" w:cs="Arial"/>
          <w:noProof/>
        </w:rPr>
        <w:t>Compliance with S118 of NRSWA</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_Toc207089889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8</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2.5</w:t>
      </w:r>
      <w:r w:rsidRPr="005B33C2">
        <w:rPr>
          <w:rFonts w:ascii="Arial" w:hAnsi="Arial" w:cs="Arial"/>
          <w:b w:val="0"/>
          <w:bCs w:val="0"/>
          <w:noProof/>
          <w:sz w:val="24"/>
          <w:szCs w:val="24"/>
          <w:lang w:eastAsia="en-GB"/>
        </w:rPr>
        <w:tab/>
      </w:r>
      <w:r w:rsidRPr="005B33C2">
        <w:rPr>
          <w:rFonts w:ascii="Arial" w:hAnsi="Arial" w:cs="Arial"/>
          <w:noProof/>
        </w:rPr>
        <w:t>Compliance with S119 of NRSWA</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_Toc207089890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8</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2.6</w:t>
      </w:r>
      <w:r w:rsidRPr="005B33C2">
        <w:rPr>
          <w:rFonts w:ascii="Arial" w:hAnsi="Arial" w:cs="Arial"/>
          <w:b w:val="0"/>
          <w:bCs w:val="0"/>
          <w:noProof/>
          <w:sz w:val="24"/>
          <w:szCs w:val="24"/>
          <w:lang w:eastAsia="en-GB"/>
        </w:rPr>
        <w:tab/>
      </w:r>
      <w:r w:rsidRPr="005B33C2">
        <w:rPr>
          <w:rFonts w:ascii="Arial" w:hAnsi="Arial" w:cs="Arial"/>
          <w:noProof/>
        </w:rPr>
        <w:t>Investigations by Commissioner</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_Toc207089891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8</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2.7</w:t>
      </w:r>
      <w:r w:rsidRPr="005B33C2">
        <w:rPr>
          <w:rFonts w:ascii="Arial" w:hAnsi="Arial" w:cs="Arial"/>
          <w:b w:val="0"/>
          <w:bCs w:val="0"/>
          <w:noProof/>
          <w:sz w:val="24"/>
          <w:szCs w:val="24"/>
          <w:lang w:eastAsia="en-GB"/>
        </w:rPr>
        <w:tab/>
      </w:r>
      <w:r w:rsidRPr="005B33C2">
        <w:rPr>
          <w:rFonts w:ascii="Arial" w:hAnsi="Arial" w:cs="Arial"/>
          <w:noProof/>
        </w:rPr>
        <w:t>No evidence of Non-Compliance</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_Toc207089892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9</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2.8</w:t>
      </w:r>
      <w:r w:rsidRPr="005B33C2">
        <w:rPr>
          <w:rFonts w:ascii="Arial" w:hAnsi="Arial" w:cs="Arial"/>
          <w:b w:val="0"/>
          <w:bCs w:val="0"/>
          <w:noProof/>
          <w:sz w:val="24"/>
          <w:szCs w:val="24"/>
          <w:lang w:eastAsia="en-GB"/>
        </w:rPr>
        <w:tab/>
      </w:r>
      <w:r w:rsidRPr="005B33C2">
        <w:rPr>
          <w:rFonts w:ascii="Arial" w:hAnsi="Arial" w:cs="Arial"/>
          <w:noProof/>
        </w:rPr>
        <w:t>Evidence of Non-Compliance</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_Toc207089893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9</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2.9</w:t>
      </w:r>
      <w:r w:rsidRPr="005B33C2">
        <w:rPr>
          <w:rFonts w:ascii="Arial" w:hAnsi="Arial" w:cs="Arial"/>
          <w:b w:val="0"/>
          <w:bCs w:val="0"/>
          <w:noProof/>
          <w:sz w:val="24"/>
          <w:szCs w:val="24"/>
          <w:lang w:eastAsia="en-GB"/>
        </w:rPr>
        <w:tab/>
      </w:r>
      <w:r w:rsidRPr="005B33C2">
        <w:rPr>
          <w:rFonts w:ascii="Arial" w:hAnsi="Arial" w:cs="Arial"/>
          <w:noProof/>
        </w:rPr>
        <w:t>Procedure for Implementation</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_Toc207089894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9</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2.10</w:t>
      </w:r>
      <w:r w:rsidRPr="005B33C2">
        <w:rPr>
          <w:rFonts w:ascii="Arial" w:hAnsi="Arial" w:cs="Arial"/>
          <w:b w:val="0"/>
          <w:bCs w:val="0"/>
          <w:noProof/>
          <w:sz w:val="24"/>
          <w:szCs w:val="24"/>
          <w:lang w:eastAsia="en-GB"/>
        </w:rPr>
        <w:tab/>
      </w:r>
      <w:r w:rsidRPr="005B33C2">
        <w:rPr>
          <w:rFonts w:ascii="Arial" w:hAnsi="Arial" w:cs="Arial"/>
          <w:noProof/>
        </w:rPr>
        <w:t>Appeals against the Commissioner</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_Toc207089895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9</w:t>
      </w:r>
      <w:r w:rsidRPr="005B33C2">
        <w:rPr>
          <w:rFonts w:ascii="Arial" w:hAnsi="Arial" w:cs="Arial"/>
          <w:noProof/>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The Fixed Penalty Notice Scheme</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_Toc207089896 \h </w:instrText>
      </w:r>
      <w:r w:rsidRPr="005B33C2">
        <w:rPr>
          <w:rFonts w:ascii="Arial" w:hAnsi="Arial" w:cs="Arial"/>
        </w:rPr>
      </w:r>
      <w:r w:rsidRPr="005B33C2">
        <w:rPr>
          <w:rFonts w:ascii="Arial" w:hAnsi="Arial" w:cs="Arial"/>
        </w:rPr>
        <w:fldChar w:fldCharType="separate"/>
      </w:r>
      <w:r w:rsidR="00A14AB1">
        <w:rPr>
          <w:rFonts w:ascii="Arial" w:hAnsi="Arial" w:cs="Arial"/>
        </w:rPr>
        <w:t>10</w:t>
      </w:r>
      <w:r w:rsidRPr="005B33C2">
        <w:rPr>
          <w:rFonts w:ascii="Arial" w:hAnsi="Arial" w:cs="Arial"/>
        </w:rPr>
        <w:fldChar w:fldCharType="end"/>
      </w:r>
    </w:p>
    <w:p w:rsidR="000872BD" w:rsidRPr="005B33C2" w:rsidRDefault="000872BD" w:rsidP="000872BD">
      <w:pPr>
        <w:pStyle w:val="TOC2"/>
        <w:tabs>
          <w:tab w:val="right" w:leader="dot" w:pos="8302"/>
        </w:tabs>
        <w:ind w:left="-240"/>
        <w:rPr>
          <w:rFonts w:ascii="Arial" w:hAnsi="Arial" w:cs="Arial"/>
          <w:b w:val="0"/>
          <w:bCs w:val="0"/>
          <w:noProof/>
          <w:sz w:val="24"/>
          <w:szCs w:val="24"/>
          <w:lang w:eastAsia="en-GB"/>
        </w:rPr>
      </w:pPr>
      <w:r w:rsidRPr="005B33C2">
        <w:rPr>
          <w:rFonts w:ascii="Arial" w:hAnsi="Arial" w:cs="Arial"/>
          <w:noProof/>
        </w:rPr>
        <w:t>3.1          An Overview</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_Toc207089897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10</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3.2</w:t>
      </w:r>
      <w:r w:rsidRPr="005B33C2">
        <w:rPr>
          <w:rFonts w:ascii="Arial" w:hAnsi="Arial" w:cs="Arial"/>
          <w:b w:val="0"/>
          <w:bCs w:val="0"/>
          <w:noProof/>
          <w:sz w:val="24"/>
          <w:szCs w:val="24"/>
          <w:lang w:eastAsia="en-GB"/>
        </w:rPr>
        <w:tab/>
      </w:r>
      <w:r w:rsidRPr="005B33C2">
        <w:rPr>
          <w:rFonts w:ascii="Arial" w:hAnsi="Arial" w:cs="Arial"/>
          <w:noProof/>
        </w:rPr>
        <w:t>Money Received from Fixed Penalties</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_Toc207089898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11</w:t>
      </w:r>
      <w:r w:rsidRPr="005B33C2">
        <w:rPr>
          <w:rFonts w:ascii="Arial" w:hAnsi="Arial" w:cs="Arial"/>
          <w:noProof/>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Fixed Penalty Notices under the NRSWA</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_Toc207089899 \h </w:instrText>
      </w:r>
      <w:r w:rsidRPr="005B33C2">
        <w:rPr>
          <w:rFonts w:ascii="Arial" w:hAnsi="Arial" w:cs="Arial"/>
        </w:rPr>
      </w:r>
      <w:r w:rsidRPr="005B33C2">
        <w:rPr>
          <w:rFonts w:ascii="Arial" w:hAnsi="Arial" w:cs="Arial"/>
        </w:rPr>
        <w:fldChar w:fldCharType="separate"/>
      </w:r>
      <w:r w:rsidR="00A14AB1">
        <w:rPr>
          <w:rFonts w:ascii="Arial" w:hAnsi="Arial" w:cs="Arial"/>
        </w:rPr>
        <w:t>12</w:t>
      </w:r>
      <w:r w:rsidRPr="005B33C2">
        <w:rPr>
          <w:rFonts w:ascii="Arial" w:hAnsi="Arial" w:cs="Arial"/>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4.1</w:t>
      </w:r>
      <w:r w:rsidRPr="005B33C2">
        <w:rPr>
          <w:rFonts w:ascii="Arial" w:hAnsi="Arial" w:cs="Arial"/>
          <w:b w:val="0"/>
          <w:bCs w:val="0"/>
          <w:noProof/>
          <w:sz w:val="24"/>
          <w:szCs w:val="24"/>
          <w:lang w:eastAsia="en-GB"/>
        </w:rPr>
        <w:tab/>
      </w:r>
      <w:r w:rsidRPr="005B33C2">
        <w:rPr>
          <w:rFonts w:ascii="Arial" w:hAnsi="Arial" w:cs="Arial"/>
          <w:noProof/>
        </w:rPr>
        <w:t>Legislative Powers Applicable to NRSWA 1991</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_Toc207089900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12</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lastRenderedPageBreak/>
        <w:t>4.2</w:t>
      </w:r>
      <w:r w:rsidRPr="005B33C2">
        <w:rPr>
          <w:rFonts w:ascii="Arial" w:hAnsi="Arial" w:cs="Arial"/>
          <w:b w:val="0"/>
          <w:bCs w:val="0"/>
          <w:noProof/>
          <w:sz w:val="24"/>
          <w:szCs w:val="24"/>
          <w:lang w:eastAsia="en-GB"/>
        </w:rPr>
        <w:tab/>
      </w:r>
      <w:r w:rsidRPr="005B33C2">
        <w:rPr>
          <w:rFonts w:ascii="Arial" w:hAnsi="Arial" w:cs="Arial"/>
          <w:noProof/>
        </w:rPr>
        <w:t>Retrospective Registrations and Fixed Penalties</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_Toc207089901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12</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4.3</w:t>
      </w:r>
      <w:r w:rsidRPr="005B33C2">
        <w:rPr>
          <w:rFonts w:ascii="Arial" w:hAnsi="Arial" w:cs="Arial"/>
          <w:b w:val="0"/>
          <w:bCs w:val="0"/>
          <w:noProof/>
          <w:sz w:val="24"/>
          <w:szCs w:val="24"/>
          <w:lang w:eastAsia="en-GB"/>
        </w:rPr>
        <w:tab/>
      </w:r>
      <w:r w:rsidRPr="005B33C2">
        <w:rPr>
          <w:rFonts w:ascii="Arial" w:hAnsi="Arial" w:cs="Arial"/>
          <w:noProof/>
        </w:rPr>
        <w:t>Circumstances for Giving an FPN</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_Toc207089902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13</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4.4</w:t>
      </w:r>
      <w:r w:rsidRPr="005B33C2">
        <w:rPr>
          <w:rFonts w:ascii="Arial" w:hAnsi="Arial" w:cs="Arial"/>
          <w:b w:val="0"/>
          <w:bCs w:val="0"/>
          <w:noProof/>
          <w:sz w:val="24"/>
          <w:szCs w:val="24"/>
          <w:lang w:eastAsia="en-GB"/>
        </w:rPr>
        <w:tab/>
      </w:r>
      <w:r w:rsidRPr="005B33C2">
        <w:rPr>
          <w:rFonts w:ascii="Arial" w:hAnsi="Arial" w:cs="Arial"/>
          <w:noProof/>
        </w:rPr>
        <w:t>The Retrospective Scenario of Non-compliance</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_Toc207089903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14</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4.6</w:t>
      </w:r>
      <w:r w:rsidRPr="005B33C2">
        <w:rPr>
          <w:rFonts w:ascii="Arial" w:hAnsi="Arial" w:cs="Arial"/>
          <w:b w:val="0"/>
          <w:bCs w:val="0"/>
          <w:noProof/>
          <w:sz w:val="24"/>
          <w:szCs w:val="24"/>
          <w:lang w:eastAsia="en-GB"/>
        </w:rPr>
        <w:tab/>
      </w:r>
      <w:r w:rsidRPr="005B33C2">
        <w:rPr>
          <w:rFonts w:ascii="Arial" w:hAnsi="Arial" w:cs="Arial"/>
          <w:noProof/>
        </w:rPr>
        <w:t>Non payment and withdrawal</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_Toc207089904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14</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4.7</w:t>
      </w:r>
      <w:r w:rsidRPr="005B33C2">
        <w:rPr>
          <w:rFonts w:ascii="Arial" w:hAnsi="Arial" w:cs="Arial"/>
          <w:b w:val="0"/>
          <w:bCs w:val="0"/>
          <w:noProof/>
          <w:sz w:val="24"/>
          <w:szCs w:val="24"/>
          <w:lang w:eastAsia="en-GB"/>
        </w:rPr>
        <w:tab/>
      </w:r>
      <w:r w:rsidRPr="005B33C2">
        <w:rPr>
          <w:rFonts w:ascii="Arial" w:hAnsi="Arial" w:cs="Arial"/>
          <w:noProof/>
        </w:rPr>
        <w:t>Fixed Penalty Offences under Part IV of NRSWA (see APPENDIX F)</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_Toc207089905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16</w:t>
      </w:r>
      <w:r w:rsidRPr="005B33C2">
        <w:rPr>
          <w:rFonts w:ascii="Arial" w:hAnsi="Arial" w:cs="Arial"/>
          <w:noProof/>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Fixed Penalty Notices under the Roads (Scotland) Act 1984</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_Toc207089906 \h </w:instrText>
      </w:r>
      <w:r w:rsidRPr="005B33C2">
        <w:rPr>
          <w:rFonts w:ascii="Arial" w:hAnsi="Arial" w:cs="Arial"/>
        </w:rPr>
      </w:r>
      <w:r w:rsidRPr="005B33C2">
        <w:rPr>
          <w:rFonts w:ascii="Arial" w:hAnsi="Arial" w:cs="Arial"/>
        </w:rPr>
        <w:fldChar w:fldCharType="separate"/>
      </w:r>
      <w:r w:rsidR="00A14AB1">
        <w:rPr>
          <w:rFonts w:ascii="Arial" w:hAnsi="Arial" w:cs="Arial"/>
        </w:rPr>
        <w:t>21</w:t>
      </w:r>
      <w:r w:rsidRPr="005B33C2">
        <w:rPr>
          <w:rFonts w:ascii="Arial" w:hAnsi="Arial" w:cs="Arial"/>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5.1</w:t>
      </w:r>
      <w:r w:rsidRPr="005B33C2">
        <w:rPr>
          <w:rFonts w:ascii="Arial" w:hAnsi="Arial" w:cs="Arial"/>
          <w:b w:val="0"/>
          <w:bCs w:val="0"/>
          <w:noProof/>
          <w:sz w:val="24"/>
          <w:szCs w:val="24"/>
          <w:lang w:eastAsia="en-GB"/>
        </w:rPr>
        <w:tab/>
      </w:r>
      <w:r w:rsidRPr="005B33C2">
        <w:rPr>
          <w:rFonts w:ascii="Arial" w:hAnsi="Arial" w:cs="Arial"/>
          <w:noProof/>
        </w:rPr>
        <w:t>Legislative Powers Applicable to R(S)A 1984</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_Toc207089907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21</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5.2</w:t>
      </w:r>
      <w:r w:rsidRPr="005B33C2">
        <w:rPr>
          <w:rFonts w:ascii="Arial" w:hAnsi="Arial" w:cs="Arial"/>
          <w:b w:val="0"/>
          <w:bCs w:val="0"/>
          <w:noProof/>
          <w:sz w:val="24"/>
          <w:szCs w:val="24"/>
          <w:lang w:eastAsia="en-GB"/>
        </w:rPr>
        <w:tab/>
      </w:r>
      <w:r w:rsidRPr="005B33C2">
        <w:rPr>
          <w:rFonts w:ascii="Arial" w:hAnsi="Arial" w:cs="Arial"/>
          <w:noProof/>
        </w:rPr>
        <w:t>R(S)A Fixed Penalty Offences : Action by Roads Authority</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_Toc207089908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21</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5.3</w:t>
      </w:r>
      <w:r w:rsidRPr="005B33C2">
        <w:rPr>
          <w:rFonts w:ascii="Arial" w:hAnsi="Arial" w:cs="Arial"/>
          <w:b w:val="0"/>
          <w:bCs w:val="0"/>
          <w:noProof/>
          <w:sz w:val="24"/>
          <w:szCs w:val="24"/>
          <w:lang w:eastAsia="en-GB"/>
        </w:rPr>
        <w:tab/>
      </w:r>
      <w:r w:rsidRPr="005B33C2">
        <w:rPr>
          <w:rFonts w:ascii="Arial" w:hAnsi="Arial" w:cs="Arial"/>
          <w:noProof/>
        </w:rPr>
        <w:t>Fixed Penalty Offences under R(S)A 1984 (see APPENDIX F)</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_Toc207089909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23</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5.4</w:t>
      </w:r>
      <w:r w:rsidRPr="005B33C2">
        <w:rPr>
          <w:rFonts w:ascii="Arial" w:hAnsi="Arial" w:cs="Arial"/>
          <w:b w:val="0"/>
          <w:bCs w:val="0"/>
          <w:noProof/>
          <w:sz w:val="24"/>
          <w:szCs w:val="24"/>
          <w:lang w:eastAsia="en-GB"/>
        </w:rPr>
        <w:tab/>
      </w:r>
      <w:r w:rsidRPr="005B33C2">
        <w:rPr>
          <w:rFonts w:ascii="Arial" w:hAnsi="Arial" w:cs="Arial"/>
          <w:noProof/>
        </w:rPr>
        <w:t>Building Materials, Staging or Scaffolding</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_Toc207089910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24</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5.4.1</w:t>
      </w:r>
      <w:r w:rsidRPr="005B33C2">
        <w:rPr>
          <w:rFonts w:ascii="Arial" w:hAnsi="Arial" w:cs="Arial"/>
          <w:noProof/>
          <w:sz w:val="24"/>
          <w:szCs w:val="24"/>
          <w:lang w:eastAsia="en-GB"/>
        </w:rPr>
        <w:tab/>
      </w:r>
      <w:r w:rsidRPr="005B33C2">
        <w:rPr>
          <w:rFonts w:ascii="Arial" w:hAnsi="Arial" w:cs="Arial"/>
          <w:b/>
          <w:noProof/>
        </w:rPr>
        <w:t>Legislation</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_Toc207089911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24</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5.4.2</w:t>
      </w:r>
      <w:r w:rsidRPr="005B33C2">
        <w:rPr>
          <w:rFonts w:ascii="Arial" w:hAnsi="Arial" w:cs="Arial"/>
          <w:noProof/>
          <w:sz w:val="24"/>
          <w:szCs w:val="24"/>
          <w:lang w:eastAsia="en-GB"/>
        </w:rPr>
        <w:tab/>
      </w:r>
      <w:r w:rsidRPr="005B33C2">
        <w:rPr>
          <w:rFonts w:ascii="Arial" w:hAnsi="Arial" w:cs="Arial"/>
          <w:b/>
          <w:noProof/>
        </w:rPr>
        <w:t>Fixed Penalty Offences and Notices under R(S)A</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_Toc207089912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24</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5.5</w:t>
      </w:r>
      <w:r w:rsidRPr="005B33C2">
        <w:rPr>
          <w:rFonts w:ascii="Arial" w:hAnsi="Arial" w:cs="Arial"/>
          <w:b w:val="0"/>
          <w:bCs w:val="0"/>
          <w:noProof/>
          <w:sz w:val="24"/>
          <w:szCs w:val="24"/>
          <w:lang w:eastAsia="en-GB"/>
        </w:rPr>
        <w:tab/>
      </w:r>
      <w:r w:rsidRPr="005B33C2">
        <w:rPr>
          <w:rFonts w:ascii="Arial" w:hAnsi="Arial" w:cs="Arial"/>
          <w:noProof/>
        </w:rPr>
        <w:t>Builders' Skips</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_Toc207089913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24</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5.5.1</w:t>
      </w:r>
      <w:r w:rsidRPr="005B33C2">
        <w:rPr>
          <w:rFonts w:ascii="Arial" w:hAnsi="Arial" w:cs="Arial"/>
          <w:noProof/>
          <w:sz w:val="24"/>
          <w:szCs w:val="24"/>
          <w:lang w:eastAsia="en-GB"/>
        </w:rPr>
        <w:tab/>
      </w:r>
      <w:r w:rsidRPr="005B33C2">
        <w:rPr>
          <w:rFonts w:ascii="Arial" w:hAnsi="Arial" w:cs="Arial"/>
          <w:b/>
          <w:noProof/>
        </w:rPr>
        <w:t>Legislation</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_Toc207089914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24</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5.5.2</w:t>
      </w:r>
      <w:r w:rsidRPr="005B33C2">
        <w:rPr>
          <w:rFonts w:ascii="Arial" w:hAnsi="Arial" w:cs="Arial"/>
          <w:noProof/>
          <w:sz w:val="24"/>
          <w:szCs w:val="24"/>
          <w:lang w:eastAsia="en-GB"/>
        </w:rPr>
        <w:tab/>
      </w:r>
      <w:r w:rsidRPr="005B33C2">
        <w:rPr>
          <w:rFonts w:ascii="Arial" w:hAnsi="Arial" w:cs="Arial"/>
          <w:b/>
          <w:noProof/>
        </w:rPr>
        <w:t>Fixed Penalty Offences and Notices under R(S)A</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_Toc207089915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25</w:t>
      </w:r>
      <w:r w:rsidRPr="005B33C2">
        <w:rPr>
          <w:rFonts w:ascii="Arial" w:hAnsi="Arial" w:cs="Arial"/>
          <w:noProof/>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5.6</w:t>
      </w:r>
      <w:r w:rsidRPr="005B33C2">
        <w:rPr>
          <w:rFonts w:ascii="Arial" w:hAnsi="Arial" w:cs="Arial"/>
          <w:b w:val="0"/>
          <w:bCs w:val="0"/>
          <w:noProof/>
          <w:sz w:val="24"/>
          <w:szCs w:val="24"/>
          <w:lang w:eastAsia="en-GB"/>
        </w:rPr>
        <w:tab/>
      </w:r>
      <w:r w:rsidRPr="005B33C2">
        <w:rPr>
          <w:rFonts w:ascii="Arial" w:hAnsi="Arial" w:cs="Arial"/>
          <w:noProof/>
        </w:rPr>
        <w:t>Matters Related to all R(S)A FPNs.</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_Toc207089916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26</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5.6.1</w:t>
      </w:r>
      <w:r w:rsidRPr="005B33C2">
        <w:rPr>
          <w:rFonts w:ascii="Arial" w:hAnsi="Arial" w:cs="Arial"/>
          <w:noProof/>
          <w:sz w:val="24"/>
          <w:szCs w:val="24"/>
          <w:lang w:eastAsia="en-GB"/>
        </w:rPr>
        <w:tab/>
      </w:r>
      <w:r w:rsidRPr="005B33C2">
        <w:rPr>
          <w:rFonts w:ascii="Arial" w:hAnsi="Arial" w:cs="Arial"/>
          <w:b/>
          <w:noProof/>
        </w:rPr>
        <w:t>Exemptions</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_Toc207089917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26</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5.6.2</w:t>
      </w:r>
      <w:r w:rsidRPr="005B33C2">
        <w:rPr>
          <w:rFonts w:ascii="Arial" w:hAnsi="Arial" w:cs="Arial"/>
          <w:noProof/>
          <w:sz w:val="24"/>
          <w:szCs w:val="24"/>
          <w:lang w:eastAsia="en-GB"/>
        </w:rPr>
        <w:tab/>
      </w:r>
      <w:r w:rsidRPr="005B33C2">
        <w:rPr>
          <w:rFonts w:ascii="Arial" w:hAnsi="Arial" w:cs="Arial"/>
          <w:b/>
          <w:noProof/>
        </w:rPr>
        <w:t>Extending the Period for Payment</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_Toc207089918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26</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5.6.3</w:t>
      </w:r>
      <w:r w:rsidRPr="005B33C2">
        <w:rPr>
          <w:rFonts w:ascii="Arial" w:hAnsi="Arial" w:cs="Arial"/>
          <w:noProof/>
          <w:sz w:val="24"/>
          <w:szCs w:val="24"/>
          <w:lang w:eastAsia="en-GB"/>
        </w:rPr>
        <w:tab/>
      </w:r>
      <w:r w:rsidRPr="00452C83">
        <w:rPr>
          <w:rFonts w:ascii="Arial" w:hAnsi="Arial" w:cs="Arial"/>
          <w:b/>
          <w:noProof/>
          <w:sz w:val="18"/>
          <w:szCs w:val="18"/>
        </w:rPr>
        <w:t xml:space="preserve">Removing or Repositioning of Builders' Skips </w:t>
      </w:r>
      <w:r w:rsidRPr="00452C83">
        <w:rPr>
          <w:rFonts w:ascii="Arial" w:hAnsi="Arial" w:cs="Arial"/>
          <w:b/>
          <w:bCs/>
          <w:noProof/>
          <w:sz w:val="18"/>
          <w:szCs w:val="18"/>
        </w:rPr>
        <w:t>Causing Danger or Obstruction</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_Toc207089919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26</w:t>
      </w:r>
      <w:r w:rsidRPr="005B33C2">
        <w:rPr>
          <w:rFonts w:ascii="Arial" w:hAnsi="Arial" w:cs="Arial"/>
          <w:noProof/>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Fixed penalty Notice</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_Toc207089920 \h </w:instrText>
      </w:r>
      <w:r w:rsidRPr="005B33C2">
        <w:rPr>
          <w:rFonts w:ascii="Arial" w:hAnsi="Arial" w:cs="Arial"/>
        </w:rPr>
      </w:r>
      <w:r w:rsidRPr="005B33C2">
        <w:rPr>
          <w:rFonts w:ascii="Arial" w:hAnsi="Arial" w:cs="Arial"/>
        </w:rPr>
        <w:fldChar w:fldCharType="separate"/>
      </w:r>
      <w:r w:rsidR="00A14AB1">
        <w:rPr>
          <w:rFonts w:ascii="Arial" w:hAnsi="Arial" w:cs="Arial"/>
        </w:rPr>
        <w:t>27</w:t>
      </w:r>
      <w:r w:rsidRPr="005B33C2">
        <w:rPr>
          <w:rFonts w:ascii="Arial" w:hAnsi="Arial" w:cs="Arial"/>
        </w:rPr>
        <w:fldChar w:fldCharType="end"/>
      </w:r>
    </w:p>
    <w:p w:rsidR="000872BD" w:rsidRPr="005B33C2" w:rsidRDefault="000872BD" w:rsidP="000872BD">
      <w:pPr>
        <w:pStyle w:val="TOC2"/>
        <w:tabs>
          <w:tab w:val="left" w:pos="480"/>
          <w:tab w:val="right" w:leader="dot" w:pos="8302"/>
        </w:tabs>
        <w:ind w:left="-240"/>
        <w:rPr>
          <w:rFonts w:ascii="Arial" w:hAnsi="Arial" w:cs="Arial"/>
          <w:b w:val="0"/>
          <w:bCs w:val="0"/>
          <w:noProof/>
          <w:sz w:val="24"/>
          <w:szCs w:val="24"/>
          <w:lang w:eastAsia="en-GB"/>
        </w:rPr>
      </w:pPr>
      <w:r w:rsidRPr="005B33C2">
        <w:rPr>
          <w:rFonts w:ascii="Arial" w:hAnsi="Arial" w:cs="Arial"/>
          <w:noProof/>
        </w:rPr>
        <w:t>6.1</w:t>
      </w:r>
      <w:r w:rsidRPr="005B33C2">
        <w:rPr>
          <w:rFonts w:ascii="Arial" w:hAnsi="Arial" w:cs="Arial"/>
          <w:b w:val="0"/>
          <w:bCs w:val="0"/>
          <w:noProof/>
          <w:sz w:val="24"/>
          <w:szCs w:val="24"/>
          <w:lang w:eastAsia="en-GB"/>
        </w:rPr>
        <w:tab/>
      </w:r>
      <w:r w:rsidRPr="005B33C2">
        <w:rPr>
          <w:rFonts w:ascii="Arial" w:hAnsi="Arial" w:cs="Arial"/>
          <w:noProof/>
        </w:rPr>
        <w:t>General</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_Toc207089921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27</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6.1.1</w:t>
      </w:r>
      <w:r w:rsidRPr="005B33C2">
        <w:rPr>
          <w:rFonts w:ascii="Arial" w:hAnsi="Arial" w:cs="Arial"/>
          <w:noProof/>
          <w:sz w:val="24"/>
          <w:szCs w:val="24"/>
          <w:lang w:eastAsia="en-GB"/>
        </w:rPr>
        <w:tab/>
      </w:r>
      <w:r w:rsidRPr="005B33C2">
        <w:rPr>
          <w:rFonts w:ascii="Arial" w:hAnsi="Arial" w:cs="Arial"/>
          <w:b/>
          <w:noProof/>
        </w:rPr>
        <w:t>The Fixed Penalty Notice</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_Toc207089922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27</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6.1.2</w:t>
      </w:r>
      <w:r w:rsidRPr="005B33C2">
        <w:rPr>
          <w:rFonts w:ascii="Arial" w:hAnsi="Arial" w:cs="Arial"/>
          <w:noProof/>
          <w:sz w:val="24"/>
          <w:szCs w:val="24"/>
          <w:lang w:eastAsia="en-GB"/>
        </w:rPr>
        <w:tab/>
      </w:r>
      <w:r w:rsidRPr="005B33C2">
        <w:rPr>
          <w:rFonts w:ascii="Arial" w:hAnsi="Arial" w:cs="Arial"/>
          <w:b/>
          <w:noProof/>
        </w:rPr>
        <w:t>Serving the Fixed Penalty Notice</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_Toc207089923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27</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6.1.3</w:t>
      </w:r>
      <w:r w:rsidRPr="005B33C2">
        <w:rPr>
          <w:rFonts w:ascii="Arial" w:hAnsi="Arial" w:cs="Arial"/>
          <w:noProof/>
          <w:sz w:val="24"/>
          <w:szCs w:val="24"/>
          <w:lang w:eastAsia="en-GB"/>
        </w:rPr>
        <w:tab/>
      </w:r>
      <w:r w:rsidRPr="005B33C2">
        <w:rPr>
          <w:rFonts w:ascii="Arial" w:hAnsi="Arial" w:cs="Arial"/>
          <w:b/>
          <w:noProof/>
        </w:rPr>
        <w:t>Contents of and Evidence for FPN</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_Toc207089924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28</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6.1.4</w:t>
      </w:r>
      <w:r w:rsidRPr="005B33C2">
        <w:rPr>
          <w:rFonts w:ascii="Arial" w:hAnsi="Arial" w:cs="Arial"/>
          <w:noProof/>
          <w:sz w:val="24"/>
          <w:szCs w:val="24"/>
          <w:lang w:eastAsia="en-GB"/>
        </w:rPr>
        <w:tab/>
      </w:r>
      <w:r w:rsidRPr="005B33C2">
        <w:rPr>
          <w:rFonts w:ascii="Arial" w:hAnsi="Arial" w:cs="Arial"/>
          <w:b/>
          <w:noProof/>
        </w:rPr>
        <w:t>Payment of the Fixed Penalty Notice (see Appendices A and C)</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_Toc207089925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28</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6.1.5</w:t>
      </w:r>
      <w:r w:rsidRPr="005B33C2">
        <w:rPr>
          <w:rFonts w:ascii="Arial" w:hAnsi="Arial" w:cs="Arial"/>
          <w:noProof/>
          <w:sz w:val="24"/>
          <w:szCs w:val="24"/>
          <w:lang w:eastAsia="en-GB"/>
        </w:rPr>
        <w:tab/>
      </w:r>
      <w:r w:rsidRPr="005B33C2">
        <w:rPr>
          <w:rFonts w:ascii="Arial" w:hAnsi="Arial" w:cs="Arial"/>
          <w:b/>
          <w:noProof/>
        </w:rPr>
        <w:t>Representations and Hearings</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_Toc207089926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29</w:t>
      </w:r>
      <w:r w:rsidRPr="005B33C2">
        <w:rPr>
          <w:rFonts w:ascii="Arial" w:hAnsi="Arial" w:cs="Arial"/>
          <w:noProof/>
        </w:rPr>
        <w:fldChar w:fldCharType="end"/>
      </w:r>
    </w:p>
    <w:p w:rsidR="000872BD" w:rsidRPr="005B33C2" w:rsidRDefault="000872BD" w:rsidP="000872BD">
      <w:pPr>
        <w:pStyle w:val="TOC3"/>
        <w:tabs>
          <w:tab w:val="left" w:pos="720"/>
          <w:tab w:val="right" w:leader="dot" w:pos="8302"/>
        </w:tabs>
        <w:ind w:left="-240"/>
        <w:rPr>
          <w:rFonts w:ascii="Arial" w:hAnsi="Arial" w:cs="Arial"/>
          <w:noProof/>
          <w:sz w:val="24"/>
          <w:szCs w:val="24"/>
          <w:lang w:eastAsia="en-GB"/>
        </w:rPr>
      </w:pPr>
      <w:r w:rsidRPr="005B33C2">
        <w:rPr>
          <w:rFonts w:ascii="Arial" w:hAnsi="Arial" w:cs="Arial"/>
          <w:b/>
          <w:noProof/>
        </w:rPr>
        <w:t>6.1.6</w:t>
      </w:r>
      <w:r w:rsidRPr="005B33C2">
        <w:rPr>
          <w:rFonts w:ascii="Arial" w:hAnsi="Arial" w:cs="Arial"/>
          <w:noProof/>
          <w:sz w:val="24"/>
          <w:szCs w:val="24"/>
          <w:lang w:eastAsia="en-GB"/>
        </w:rPr>
        <w:tab/>
      </w:r>
      <w:r w:rsidRPr="005B33C2">
        <w:rPr>
          <w:rFonts w:ascii="Arial" w:hAnsi="Arial" w:cs="Arial"/>
          <w:b/>
          <w:noProof/>
        </w:rPr>
        <w:t>Further Action where Fixed Penalties are Unpaid</w:t>
      </w:r>
      <w:r w:rsidRPr="005B33C2">
        <w:rPr>
          <w:rFonts w:ascii="Arial" w:hAnsi="Arial" w:cs="Arial"/>
          <w:noProof/>
        </w:rPr>
        <w:tab/>
      </w:r>
      <w:r w:rsidRPr="005B33C2">
        <w:rPr>
          <w:rFonts w:ascii="Arial" w:hAnsi="Arial" w:cs="Arial"/>
          <w:noProof/>
        </w:rPr>
        <w:fldChar w:fldCharType="begin"/>
      </w:r>
      <w:r w:rsidRPr="005B33C2">
        <w:rPr>
          <w:rFonts w:ascii="Arial" w:hAnsi="Arial" w:cs="Arial"/>
          <w:noProof/>
        </w:rPr>
        <w:instrText xml:space="preserve"> PAGEREF _Toc207089927 \h </w:instrText>
      </w:r>
      <w:r w:rsidRPr="005B33C2">
        <w:rPr>
          <w:rFonts w:ascii="Arial" w:hAnsi="Arial" w:cs="Arial"/>
          <w:noProof/>
        </w:rPr>
      </w:r>
      <w:r w:rsidRPr="005B33C2">
        <w:rPr>
          <w:rFonts w:ascii="Arial" w:hAnsi="Arial" w:cs="Arial"/>
          <w:noProof/>
        </w:rPr>
        <w:fldChar w:fldCharType="separate"/>
      </w:r>
      <w:r w:rsidR="00A14AB1">
        <w:rPr>
          <w:rFonts w:ascii="Arial" w:hAnsi="Arial" w:cs="Arial"/>
          <w:noProof/>
        </w:rPr>
        <w:t>29</w:t>
      </w:r>
      <w:r w:rsidRPr="005B33C2">
        <w:rPr>
          <w:rFonts w:ascii="Arial" w:hAnsi="Arial" w:cs="Arial"/>
          <w:noProof/>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APPENDIX B – Notice Withdrawing Fixed Penalty Notice</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_Toc207089928 \h </w:instrText>
      </w:r>
      <w:r w:rsidRPr="005B33C2">
        <w:rPr>
          <w:rFonts w:ascii="Arial" w:hAnsi="Arial" w:cs="Arial"/>
        </w:rPr>
      </w:r>
      <w:r w:rsidRPr="005B33C2">
        <w:rPr>
          <w:rFonts w:ascii="Arial" w:hAnsi="Arial" w:cs="Arial"/>
        </w:rPr>
        <w:fldChar w:fldCharType="separate"/>
      </w:r>
      <w:r w:rsidR="00A14AB1">
        <w:rPr>
          <w:rFonts w:ascii="Arial" w:hAnsi="Arial" w:cs="Arial"/>
        </w:rPr>
        <w:t>33</w:t>
      </w:r>
      <w:r w:rsidRPr="005B33C2">
        <w:rPr>
          <w:rFonts w:ascii="Arial" w:hAnsi="Arial" w:cs="Arial"/>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APPENDIX C – R(S)A  Fixed Penalty Notice</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_Toc207089929 \h </w:instrText>
      </w:r>
      <w:r w:rsidRPr="005B33C2">
        <w:rPr>
          <w:rFonts w:ascii="Arial" w:hAnsi="Arial" w:cs="Arial"/>
        </w:rPr>
      </w:r>
      <w:r w:rsidRPr="005B33C2">
        <w:rPr>
          <w:rFonts w:ascii="Arial" w:hAnsi="Arial" w:cs="Arial"/>
        </w:rPr>
        <w:fldChar w:fldCharType="separate"/>
      </w:r>
      <w:r w:rsidR="00A14AB1">
        <w:rPr>
          <w:rFonts w:ascii="Arial" w:hAnsi="Arial" w:cs="Arial"/>
        </w:rPr>
        <w:t>34</w:t>
      </w:r>
      <w:r w:rsidRPr="005B33C2">
        <w:rPr>
          <w:rFonts w:ascii="Arial" w:hAnsi="Arial" w:cs="Arial"/>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APPENDIX D – Notice Withdrawing Fixed Penalty Notice</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_Toc207089930 \h </w:instrText>
      </w:r>
      <w:r w:rsidRPr="005B33C2">
        <w:rPr>
          <w:rFonts w:ascii="Arial" w:hAnsi="Arial" w:cs="Arial"/>
        </w:rPr>
      </w:r>
      <w:r w:rsidRPr="005B33C2">
        <w:rPr>
          <w:rFonts w:ascii="Arial" w:hAnsi="Arial" w:cs="Arial"/>
        </w:rPr>
        <w:fldChar w:fldCharType="separate"/>
      </w:r>
      <w:r w:rsidR="00A14AB1">
        <w:rPr>
          <w:rFonts w:ascii="Arial" w:hAnsi="Arial" w:cs="Arial"/>
        </w:rPr>
        <w:t>36</w:t>
      </w:r>
      <w:r w:rsidRPr="005B33C2">
        <w:rPr>
          <w:rFonts w:ascii="Arial" w:hAnsi="Arial" w:cs="Arial"/>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APPENDIX E – Commissioner Imposition of Penalties</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_Toc207089931 \h </w:instrText>
      </w:r>
      <w:r w:rsidRPr="005B33C2">
        <w:rPr>
          <w:rFonts w:ascii="Arial" w:hAnsi="Arial" w:cs="Arial"/>
        </w:rPr>
      </w:r>
      <w:r w:rsidRPr="005B33C2">
        <w:rPr>
          <w:rFonts w:ascii="Arial" w:hAnsi="Arial" w:cs="Arial"/>
        </w:rPr>
        <w:fldChar w:fldCharType="separate"/>
      </w:r>
      <w:r w:rsidR="00A14AB1">
        <w:rPr>
          <w:rFonts w:ascii="Arial" w:hAnsi="Arial" w:cs="Arial"/>
        </w:rPr>
        <w:t>37</w:t>
      </w:r>
      <w:r w:rsidRPr="005B33C2">
        <w:rPr>
          <w:rFonts w:ascii="Arial" w:hAnsi="Arial" w:cs="Arial"/>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APPENDIX F – RWA Identification of FPN process for NRSWA</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_Toc207089932 \h </w:instrText>
      </w:r>
      <w:r w:rsidRPr="005B33C2">
        <w:rPr>
          <w:rFonts w:ascii="Arial" w:hAnsi="Arial" w:cs="Arial"/>
        </w:rPr>
      </w:r>
      <w:r w:rsidRPr="005B33C2">
        <w:rPr>
          <w:rFonts w:ascii="Arial" w:hAnsi="Arial" w:cs="Arial"/>
        </w:rPr>
        <w:fldChar w:fldCharType="separate"/>
      </w:r>
      <w:r w:rsidR="00A14AB1">
        <w:rPr>
          <w:rFonts w:ascii="Arial" w:hAnsi="Arial" w:cs="Arial"/>
        </w:rPr>
        <w:t>38</w:t>
      </w:r>
      <w:r w:rsidRPr="005B33C2">
        <w:rPr>
          <w:rFonts w:ascii="Arial" w:hAnsi="Arial" w:cs="Arial"/>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APPENDIX G – RA Identification of FPN process for R(S)A</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_Toc207089933 \h </w:instrText>
      </w:r>
      <w:r w:rsidRPr="005B33C2">
        <w:rPr>
          <w:rFonts w:ascii="Arial" w:hAnsi="Arial" w:cs="Arial"/>
        </w:rPr>
      </w:r>
      <w:r w:rsidRPr="005B33C2">
        <w:rPr>
          <w:rFonts w:ascii="Arial" w:hAnsi="Arial" w:cs="Arial"/>
        </w:rPr>
        <w:fldChar w:fldCharType="separate"/>
      </w:r>
      <w:r w:rsidR="00A14AB1">
        <w:rPr>
          <w:rFonts w:ascii="Arial" w:hAnsi="Arial" w:cs="Arial"/>
        </w:rPr>
        <w:t>42</w:t>
      </w:r>
      <w:r w:rsidRPr="005B33C2">
        <w:rPr>
          <w:rFonts w:ascii="Arial" w:hAnsi="Arial" w:cs="Arial"/>
        </w:rPr>
        <w:fldChar w:fldCharType="end"/>
      </w:r>
    </w:p>
    <w:p w:rsidR="000872BD" w:rsidRPr="005B33C2" w:rsidRDefault="000872BD" w:rsidP="000872BD">
      <w:pPr>
        <w:pStyle w:val="TOC1"/>
        <w:ind w:left="-240"/>
        <w:rPr>
          <w:rFonts w:ascii="Arial" w:hAnsi="Arial" w:cs="Arial"/>
          <w:b w:val="0"/>
          <w:bCs w:val="0"/>
          <w:caps w:val="0"/>
          <w:lang w:eastAsia="en-GB"/>
        </w:rPr>
      </w:pPr>
      <w:r w:rsidRPr="005B33C2">
        <w:rPr>
          <w:rFonts w:ascii="Arial" w:hAnsi="Arial" w:cs="Arial"/>
        </w:rPr>
        <w:t>APPENDIX H – RWA Issuing FPN NRSWA and R(S)A process</w:t>
      </w:r>
      <w:r w:rsidRPr="005B33C2">
        <w:rPr>
          <w:rFonts w:ascii="Arial" w:hAnsi="Arial" w:cs="Arial"/>
        </w:rPr>
        <w:tab/>
      </w:r>
      <w:r w:rsidRPr="005B33C2">
        <w:rPr>
          <w:rFonts w:ascii="Arial" w:hAnsi="Arial" w:cs="Arial"/>
        </w:rPr>
        <w:fldChar w:fldCharType="begin"/>
      </w:r>
      <w:r w:rsidRPr="005B33C2">
        <w:rPr>
          <w:rFonts w:ascii="Arial" w:hAnsi="Arial" w:cs="Arial"/>
        </w:rPr>
        <w:instrText xml:space="preserve"> PAGEREF _Toc207089934 \h </w:instrText>
      </w:r>
      <w:r w:rsidRPr="005B33C2">
        <w:rPr>
          <w:rFonts w:ascii="Arial" w:hAnsi="Arial" w:cs="Arial"/>
        </w:rPr>
      </w:r>
      <w:r w:rsidRPr="005B33C2">
        <w:rPr>
          <w:rFonts w:ascii="Arial" w:hAnsi="Arial" w:cs="Arial"/>
        </w:rPr>
        <w:fldChar w:fldCharType="separate"/>
      </w:r>
      <w:r w:rsidR="00A14AB1">
        <w:rPr>
          <w:rFonts w:ascii="Arial" w:hAnsi="Arial" w:cs="Arial"/>
        </w:rPr>
        <w:t>43</w:t>
      </w:r>
      <w:r w:rsidRPr="005B33C2">
        <w:rPr>
          <w:rFonts w:ascii="Arial" w:hAnsi="Arial" w:cs="Arial"/>
        </w:rPr>
        <w:fldChar w:fldCharType="end"/>
      </w:r>
    </w:p>
    <w:p w:rsidR="000872BD" w:rsidRPr="005B33C2" w:rsidRDefault="000872BD" w:rsidP="000872BD">
      <w:pPr>
        <w:spacing w:before="200"/>
        <w:ind w:left="-240"/>
        <w:rPr>
          <w:rFonts w:ascii="Arial" w:hAnsi="Arial" w:cs="Arial"/>
        </w:rPr>
        <w:sectPr w:rsidR="000872BD" w:rsidRPr="005B33C2" w:rsidSect="001E0920">
          <w:footerReference w:type="even" r:id="rId23"/>
          <w:footerReference w:type="default" r:id="rId24"/>
          <w:pgSz w:w="11906" w:h="16838"/>
          <w:pgMar w:top="1078" w:right="1797" w:bottom="1134" w:left="1797" w:header="709" w:footer="709" w:gutter="0"/>
          <w:pgNumType w:start="1"/>
          <w:cols w:space="708"/>
          <w:docGrid w:linePitch="360"/>
        </w:sectPr>
      </w:pPr>
      <w:r w:rsidRPr="005B33C2">
        <w:rPr>
          <w:rFonts w:ascii="Arial" w:hAnsi="Arial" w:cs="Arial"/>
        </w:rPr>
        <w:fldChar w:fldCharType="end"/>
      </w:r>
      <w:bookmarkStart w:id="2" w:name="_Toc129764388"/>
    </w:p>
    <w:p w:rsidR="000872BD" w:rsidRPr="005B33C2" w:rsidRDefault="000872BD" w:rsidP="000872BD">
      <w:pPr>
        <w:pStyle w:val="Heading1"/>
        <w:numPr>
          <w:ilvl w:val="0"/>
          <w:numId w:val="0"/>
        </w:numPr>
        <w:rPr>
          <w:sz w:val="36"/>
          <w:szCs w:val="36"/>
        </w:rPr>
      </w:pPr>
      <w:bookmarkStart w:id="3" w:name="_Toc131240675"/>
      <w:bookmarkStart w:id="4" w:name="_Toc131240992"/>
      <w:bookmarkStart w:id="5" w:name="_Toc131243461"/>
      <w:bookmarkStart w:id="6" w:name="_Toc131243837"/>
      <w:bookmarkStart w:id="7" w:name="_Toc207089873"/>
      <w:r w:rsidRPr="005B33C2">
        <w:rPr>
          <w:sz w:val="36"/>
          <w:szCs w:val="36"/>
        </w:rPr>
        <w:lastRenderedPageBreak/>
        <w:t>FOREWORD</w:t>
      </w:r>
      <w:bookmarkEnd w:id="3"/>
      <w:bookmarkEnd w:id="4"/>
      <w:bookmarkEnd w:id="5"/>
      <w:bookmarkEnd w:id="6"/>
      <w:bookmarkEnd w:id="7"/>
    </w:p>
    <w:p w:rsidR="000872BD" w:rsidRPr="005B33C2" w:rsidRDefault="000872BD" w:rsidP="000872BD">
      <w:pPr>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As the Scottish Road Works Commissioner, two of my main statutory functions are to promote compliance with the New Roads and Street Works Act 1991 and to promote good practice.  I am therefore very pleased to promote and endorse this Code of Practice for Penalties.  </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The Code of Practice sets out the procedures to be used when penalties are imposed by the Commissioner on undertakers or road works authorities which fail to comply with their duties.  It also sets out the procedures to be used when road works authorities issue fixed penalty notices under the New Roads and Street Works Act 1991 and roads authorities issues them under the Roads (Scotland) Act 1984.  </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Although the primary legislation and the subsequent regulations set out the general framework for the use of penalties, it is the Code of Practice which sets in place the practical details which will allow the process to work.  </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This Code of Practice was developed and prepared by a working party of the Road Authorities and Utilities Committee (</w:t>
      </w:r>
      <w:smartTag w:uri="urn:schemas-microsoft-com:office:smarttags" w:element="place">
        <w:smartTag w:uri="urn:schemas-microsoft-com:office:smarttags" w:element="country-region">
          <w:r w:rsidRPr="005B33C2">
            <w:rPr>
              <w:rFonts w:ascii="Arial" w:hAnsi="Arial" w:cs="Arial"/>
            </w:rPr>
            <w:t>Scotland</w:t>
          </w:r>
        </w:smartTag>
      </w:smartTag>
      <w:r w:rsidRPr="005B33C2">
        <w:rPr>
          <w:rFonts w:ascii="Arial" w:hAnsi="Arial" w:cs="Arial"/>
        </w:rPr>
        <w:t>)</w:t>
      </w:r>
      <w:r w:rsidR="00E03636" w:rsidRPr="005B33C2">
        <w:rPr>
          <w:rFonts w:ascii="Arial" w:hAnsi="Arial" w:cs="Arial"/>
        </w:rPr>
        <w:t xml:space="preserve">. </w:t>
      </w:r>
      <w:r w:rsidRPr="005B33C2">
        <w:rPr>
          <w:rFonts w:ascii="Arial" w:hAnsi="Arial" w:cs="Arial"/>
        </w:rPr>
        <w:t xml:space="preserve"> </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This Code of Practice exists to serve the needs of the Scottish road works community as it strives to improve its performance in the management and co-ordination of works in roads.  If you have any comments on this code, they can be fed back through my office at </w:t>
      </w:r>
      <w:hyperlink r:id="rId25" w:history="1">
        <w:r w:rsidR="00D14DA0" w:rsidRPr="00E37959">
          <w:rPr>
            <w:rStyle w:val="Hyperlink"/>
            <w:rFonts w:ascii="Arial" w:hAnsi="Arial" w:cs="Arial"/>
          </w:rPr>
          <w:t>enquiries@srwc.gsi.gov.uk</w:t>
        </w:r>
      </w:hyperlink>
      <w:r w:rsidR="00D14DA0">
        <w:rPr>
          <w:rFonts w:ascii="Arial" w:hAnsi="Arial" w:cs="Arial"/>
        </w:rPr>
        <w:t xml:space="preserve"> </w:t>
      </w:r>
      <w:r w:rsidRPr="005B33C2">
        <w:rPr>
          <w:rFonts w:ascii="Arial" w:hAnsi="Arial" w:cs="Arial"/>
        </w:rPr>
        <w:t xml:space="preserve">and we will ensure that they are considered by the working group for future revisions.    </w:t>
      </w:r>
    </w:p>
    <w:p w:rsidR="000872BD" w:rsidRPr="005B33C2" w:rsidRDefault="000872BD" w:rsidP="000872BD">
      <w:pPr>
        <w:jc w:val="both"/>
        <w:rPr>
          <w:rFonts w:ascii="Arial" w:hAnsi="Arial" w:cs="Arial"/>
        </w:rPr>
      </w:pPr>
      <w:r w:rsidRPr="005B33C2">
        <w:rPr>
          <w:rFonts w:ascii="Arial" w:hAnsi="Arial" w:cs="Arial"/>
        </w:rPr>
        <w:t xml:space="preserve"> </w:t>
      </w:r>
    </w:p>
    <w:p w:rsidR="000872BD" w:rsidRPr="005B33C2" w:rsidRDefault="000872BD" w:rsidP="000872BD">
      <w:pPr>
        <w:jc w:val="both"/>
        <w:rPr>
          <w:rFonts w:ascii="Arial" w:hAnsi="Arial" w:cs="Arial"/>
        </w:rPr>
      </w:pPr>
    </w:p>
    <w:p w:rsidR="000872BD" w:rsidRPr="005B33C2" w:rsidRDefault="00CC215C" w:rsidP="000872BD">
      <w:pPr>
        <w:jc w:val="both"/>
        <w:rPr>
          <w:rFonts w:ascii="Arial" w:hAnsi="Arial" w:cs="Arial"/>
        </w:rPr>
      </w:pPr>
      <w:r>
        <w:rPr>
          <w:rFonts w:ascii="Arial" w:hAnsi="Arial" w:cs="Arial"/>
          <w:noProof/>
          <w:lang w:eastAsia="en-GB"/>
        </w:rPr>
        <w:drawing>
          <wp:inline distT="0" distB="0" distL="0" distR="0">
            <wp:extent cx="1914525" cy="523875"/>
            <wp:effectExtent l="0" t="0" r="0" b="0"/>
            <wp:docPr id="5" name="Picture 5" descr="Elspeth Kin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speth King Signatu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14525" cy="523875"/>
                    </a:xfrm>
                    <a:prstGeom prst="rect">
                      <a:avLst/>
                    </a:prstGeom>
                    <a:noFill/>
                    <a:ln>
                      <a:noFill/>
                    </a:ln>
                  </pic:spPr>
                </pic:pic>
              </a:graphicData>
            </a:graphic>
          </wp:inline>
        </w:drawing>
      </w:r>
    </w:p>
    <w:p w:rsidR="000872BD" w:rsidRPr="005B33C2" w:rsidRDefault="000872BD" w:rsidP="000872BD">
      <w:pPr>
        <w:jc w:val="both"/>
        <w:rPr>
          <w:rFonts w:ascii="Arial" w:hAnsi="Arial" w:cs="Arial"/>
        </w:rPr>
      </w:pPr>
    </w:p>
    <w:p w:rsidR="000872BD" w:rsidRPr="005B33C2" w:rsidRDefault="00D14DA0" w:rsidP="000872BD">
      <w:pPr>
        <w:jc w:val="both"/>
        <w:rPr>
          <w:rFonts w:ascii="Arial" w:hAnsi="Arial" w:cs="Arial"/>
          <w:b/>
        </w:rPr>
      </w:pPr>
      <w:r>
        <w:rPr>
          <w:rFonts w:ascii="Arial" w:hAnsi="Arial" w:cs="Arial"/>
          <w:b/>
        </w:rPr>
        <w:t>Elspeth King</w:t>
      </w:r>
    </w:p>
    <w:p w:rsidR="000872BD" w:rsidRPr="005B33C2" w:rsidRDefault="000872BD" w:rsidP="000872BD">
      <w:pPr>
        <w:jc w:val="both"/>
        <w:rPr>
          <w:rFonts w:ascii="Arial" w:hAnsi="Arial" w:cs="Arial"/>
          <w:b/>
        </w:rPr>
      </w:pPr>
      <w:r w:rsidRPr="005B33C2">
        <w:rPr>
          <w:rFonts w:ascii="Arial" w:hAnsi="Arial" w:cs="Arial"/>
          <w:b/>
        </w:rPr>
        <w:t>Scottish Road Works Commissioner</w:t>
      </w:r>
    </w:p>
    <w:p w:rsidR="000872BD" w:rsidRPr="005B33C2" w:rsidRDefault="000872BD" w:rsidP="000872BD">
      <w:pPr>
        <w:rPr>
          <w:rFonts w:ascii="Arial" w:hAnsi="Arial" w:cs="Arial"/>
        </w:rPr>
        <w:sectPr w:rsidR="000872BD" w:rsidRPr="005B33C2" w:rsidSect="001E0920">
          <w:footerReference w:type="even" r:id="rId27"/>
          <w:footerReference w:type="default" r:id="rId28"/>
          <w:pgSz w:w="11906" w:h="16838"/>
          <w:pgMar w:top="1418" w:right="1797" w:bottom="1440" w:left="1797" w:header="709" w:footer="709" w:gutter="0"/>
          <w:pgNumType w:start="1"/>
          <w:cols w:space="708"/>
          <w:docGrid w:linePitch="360"/>
        </w:sectPr>
      </w:pPr>
      <w:r w:rsidRPr="005B33C2">
        <w:rPr>
          <w:rFonts w:ascii="Arial" w:hAnsi="Arial" w:cs="Arial"/>
        </w:rPr>
        <w:br w:type="page"/>
      </w:r>
    </w:p>
    <w:p w:rsidR="000872BD" w:rsidRPr="005B33C2" w:rsidRDefault="000872BD" w:rsidP="000872BD">
      <w:pPr>
        <w:pStyle w:val="Heading1"/>
        <w:numPr>
          <w:ilvl w:val="0"/>
          <w:numId w:val="0"/>
        </w:numPr>
        <w:rPr>
          <w:sz w:val="36"/>
          <w:szCs w:val="36"/>
        </w:rPr>
      </w:pPr>
      <w:bookmarkStart w:id="8" w:name="_Toc207089874"/>
      <w:bookmarkStart w:id="9" w:name="_Toc135803644"/>
      <w:bookmarkEnd w:id="2"/>
      <w:r w:rsidRPr="005B33C2">
        <w:rPr>
          <w:sz w:val="36"/>
          <w:szCs w:val="36"/>
        </w:rPr>
        <w:lastRenderedPageBreak/>
        <w:t>CODE OF PRACTICE FOR PENALTIES</w:t>
      </w:r>
      <w:bookmarkEnd w:id="8"/>
    </w:p>
    <w:p w:rsidR="000872BD" w:rsidRPr="005B33C2" w:rsidRDefault="000872BD" w:rsidP="000872BD">
      <w:pPr>
        <w:pStyle w:val="Heading1"/>
        <w:numPr>
          <w:ilvl w:val="0"/>
          <w:numId w:val="0"/>
        </w:numPr>
      </w:pPr>
      <w:bookmarkStart w:id="10" w:name="_Toc207089875"/>
      <w:bookmarkEnd w:id="9"/>
      <w:r w:rsidRPr="005B33C2">
        <w:t>Application</w:t>
      </w:r>
      <w:bookmarkEnd w:id="10"/>
    </w:p>
    <w:p w:rsidR="000872BD" w:rsidRPr="005B33C2" w:rsidRDefault="000872BD" w:rsidP="000872BD">
      <w:pPr>
        <w:rPr>
          <w:rFonts w:ascii="Arial" w:hAnsi="Arial" w:cs="Arial"/>
        </w:rPr>
      </w:pPr>
    </w:p>
    <w:p w:rsidR="000872BD" w:rsidRPr="005B33C2" w:rsidRDefault="000872BD" w:rsidP="000872BD">
      <w:pPr>
        <w:jc w:val="both"/>
        <w:rPr>
          <w:rFonts w:ascii="Arial" w:hAnsi="Arial" w:cs="Arial"/>
        </w:rPr>
      </w:pPr>
      <w:r w:rsidRPr="005B33C2">
        <w:rPr>
          <w:rFonts w:ascii="Arial" w:hAnsi="Arial" w:cs="Arial"/>
        </w:rPr>
        <w:t>Section 16 of The Transport (</w:t>
      </w:r>
      <w:smartTag w:uri="urn:schemas-microsoft-com:office:smarttags" w:element="place">
        <w:smartTag w:uri="urn:schemas-microsoft-com:office:smarttags" w:element="country-region">
          <w:r w:rsidRPr="005B33C2">
            <w:rPr>
              <w:rFonts w:ascii="Arial" w:hAnsi="Arial" w:cs="Arial"/>
            </w:rPr>
            <w:t>Scotland</w:t>
          </w:r>
        </w:smartTag>
      </w:smartTag>
      <w:r w:rsidRPr="005B33C2">
        <w:rPr>
          <w:rFonts w:ascii="Arial" w:hAnsi="Arial" w:cs="Arial"/>
        </w:rPr>
        <w:t xml:space="preserve">) Act 2005 (T(S)A) makes provision for the appointment of a Scottish Road Works Commissioner who can impose penalties. </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Section 34 of T(S)A inserts section 154A and Schedule 6A and 6B into the New Roads and Street Works Act 1991 (NRSWA). This provides for certain offences under Part IV of NRSWA to become fixed penalty offences and includes exemptions for road managers. </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Section 37 inserts section 130A and Schedule 8A and 8B into the Roads (</w:t>
      </w:r>
      <w:smartTag w:uri="urn:schemas-microsoft-com:office:smarttags" w:element="place">
        <w:smartTag w:uri="urn:schemas-microsoft-com:office:smarttags" w:element="country-region">
          <w:r w:rsidRPr="005B33C2">
            <w:rPr>
              <w:rFonts w:ascii="Arial" w:hAnsi="Arial" w:cs="Arial"/>
            </w:rPr>
            <w:t>Scotland</w:t>
          </w:r>
        </w:smartTag>
      </w:smartTag>
      <w:r w:rsidRPr="005B33C2">
        <w:rPr>
          <w:rFonts w:ascii="Arial" w:hAnsi="Arial" w:cs="Arial"/>
        </w:rPr>
        <w:t>) Act 1984 (R(S)A). This provides for certain offences under the R(S)A to become fixed penalty offences.</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Section 35 and 38 insert section 154B and section 130B respectively into NRSWA and R(S)A. These sections make provision for Civil Penalties for certain offences. The Scottish Ministers do not intend to enact regulations at this time to support these sections; therefore they are not dealt with in this Code of Practice (CoP).</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Whilst the T(S)A or NRSWA or R(S)A do not make any provision for the Scottish Ministers to issue or approve a CoP for penalties, the Roads Authorities and Utilities Committee (Scotland) (RAUC(S)) and the Scottish Government have agreed that it would be prudent to have a non-statutory code covering aspects of penalties including fixed penalty notices.</w:t>
      </w:r>
    </w:p>
    <w:p w:rsidR="000872BD" w:rsidRPr="005B33C2" w:rsidRDefault="000872BD" w:rsidP="000872BD">
      <w:pPr>
        <w:jc w:val="both"/>
        <w:rPr>
          <w:rFonts w:ascii="Arial" w:hAnsi="Arial" w:cs="Arial"/>
        </w:rPr>
      </w:pPr>
    </w:p>
    <w:p w:rsidR="000872BD" w:rsidRPr="005B33C2" w:rsidRDefault="000872BD" w:rsidP="000872BD">
      <w:pPr>
        <w:pStyle w:val="Heading2"/>
        <w:numPr>
          <w:ilvl w:val="0"/>
          <w:numId w:val="0"/>
        </w:numPr>
        <w:spacing w:after="120"/>
        <w:rPr>
          <w:i w:val="0"/>
          <w:sz w:val="32"/>
          <w:szCs w:val="32"/>
        </w:rPr>
      </w:pPr>
      <w:bookmarkStart w:id="11" w:name="_Toc135803645"/>
      <w:bookmarkStart w:id="12" w:name="_Toc207089876"/>
      <w:r w:rsidRPr="005B33C2">
        <w:rPr>
          <w:i w:val="0"/>
          <w:sz w:val="32"/>
          <w:szCs w:val="32"/>
        </w:rPr>
        <w:t>The Scottish Road Works Commissioner</w:t>
      </w:r>
      <w:bookmarkEnd w:id="11"/>
      <w:bookmarkEnd w:id="12"/>
    </w:p>
    <w:p w:rsidR="000872BD" w:rsidRPr="005B33C2" w:rsidRDefault="000872BD" w:rsidP="000872BD">
      <w:pPr>
        <w:pStyle w:val="BodyText"/>
        <w:jc w:val="both"/>
        <w:rPr>
          <w:rFonts w:ascii="Arial" w:hAnsi="Arial" w:cs="Arial"/>
          <w:i/>
          <w:szCs w:val="24"/>
        </w:rPr>
      </w:pPr>
      <w:r w:rsidRPr="005B33C2">
        <w:rPr>
          <w:rFonts w:ascii="Arial" w:hAnsi="Arial" w:cs="Arial"/>
          <w:i/>
          <w:szCs w:val="24"/>
        </w:rPr>
        <w:t>“The Commissioner has the general function of:</w:t>
      </w:r>
    </w:p>
    <w:p w:rsidR="000872BD" w:rsidRPr="005B33C2" w:rsidRDefault="000872BD" w:rsidP="000872BD">
      <w:pPr>
        <w:pStyle w:val="BodyText"/>
        <w:jc w:val="both"/>
        <w:rPr>
          <w:rFonts w:ascii="Arial" w:hAnsi="Arial" w:cs="Arial"/>
          <w:i/>
          <w:szCs w:val="24"/>
        </w:rPr>
      </w:pPr>
    </w:p>
    <w:p w:rsidR="000872BD" w:rsidRPr="005B33C2" w:rsidRDefault="000872BD" w:rsidP="000872BD">
      <w:pPr>
        <w:pStyle w:val="BodyText"/>
        <w:numPr>
          <w:ilvl w:val="0"/>
          <w:numId w:val="26"/>
        </w:numPr>
        <w:jc w:val="both"/>
        <w:rPr>
          <w:rFonts w:ascii="Arial" w:hAnsi="Arial" w:cs="Arial"/>
          <w:i/>
          <w:szCs w:val="24"/>
        </w:rPr>
      </w:pPr>
      <w:r w:rsidRPr="005B33C2">
        <w:rPr>
          <w:rFonts w:ascii="Arial" w:hAnsi="Arial" w:cs="Arial"/>
          <w:i/>
          <w:szCs w:val="24"/>
        </w:rPr>
        <w:t xml:space="preserve">monitoring the carrying out of works in roads in </w:t>
      </w:r>
      <w:smartTag w:uri="urn:schemas-microsoft-com:office:smarttags" w:element="place">
        <w:smartTag w:uri="urn:schemas-microsoft-com:office:smarttags" w:element="country-region">
          <w:r w:rsidRPr="005B33C2">
            <w:rPr>
              <w:rFonts w:ascii="Arial" w:hAnsi="Arial" w:cs="Arial"/>
              <w:i/>
              <w:szCs w:val="24"/>
            </w:rPr>
            <w:t>Scotland</w:t>
          </w:r>
        </w:smartTag>
      </w:smartTag>
    </w:p>
    <w:p w:rsidR="000872BD" w:rsidRPr="005B33C2" w:rsidRDefault="000872BD" w:rsidP="000872BD">
      <w:pPr>
        <w:pStyle w:val="BodyText"/>
        <w:numPr>
          <w:ilvl w:val="0"/>
          <w:numId w:val="26"/>
        </w:numPr>
        <w:jc w:val="both"/>
        <w:rPr>
          <w:rFonts w:ascii="Arial" w:hAnsi="Arial" w:cs="Arial"/>
          <w:i/>
          <w:szCs w:val="24"/>
        </w:rPr>
      </w:pPr>
      <w:r w:rsidRPr="005B33C2">
        <w:rPr>
          <w:rFonts w:ascii="Arial" w:hAnsi="Arial" w:cs="Arial"/>
          <w:i/>
          <w:szCs w:val="24"/>
        </w:rPr>
        <w:t>promoting compliance with the 1991 Act and obligations imposed under it; and</w:t>
      </w:r>
    </w:p>
    <w:p w:rsidR="000872BD" w:rsidRPr="005B33C2" w:rsidRDefault="000872BD" w:rsidP="000872BD">
      <w:pPr>
        <w:pStyle w:val="BodyText"/>
        <w:numPr>
          <w:ilvl w:val="0"/>
          <w:numId w:val="26"/>
        </w:numPr>
        <w:jc w:val="both"/>
        <w:rPr>
          <w:rFonts w:ascii="Arial" w:hAnsi="Arial" w:cs="Arial"/>
          <w:i/>
          <w:szCs w:val="24"/>
        </w:rPr>
      </w:pPr>
      <w:r w:rsidRPr="005B33C2">
        <w:rPr>
          <w:rFonts w:ascii="Arial" w:hAnsi="Arial" w:cs="Arial"/>
          <w:i/>
          <w:szCs w:val="24"/>
        </w:rPr>
        <w:t>promoting the pursuit of good practice by those persons who have functions conferred on or permission granted to them by or under the Act, as well as particular functions conferred upon the Commissioner by or under that Act or the T(S)A.”</w:t>
      </w:r>
    </w:p>
    <w:p w:rsidR="000872BD" w:rsidRPr="005B33C2" w:rsidRDefault="000872BD" w:rsidP="000872BD">
      <w:pPr>
        <w:pStyle w:val="BodyText"/>
        <w:ind w:left="360"/>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Chapter 2 explains the duties and responsibilities of the Commissioner with respect to penalties.</w:t>
      </w:r>
    </w:p>
    <w:p w:rsidR="000872BD" w:rsidRPr="005B33C2" w:rsidRDefault="000872BD" w:rsidP="000872BD">
      <w:pPr>
        <w:pStyle w:val="Heading2"/>
        <w:numPr>
          <w:ilvl w:val="0"/>
          <w:numId w:val="0"/>
        </w:numPr>
        <w:spacing w:after="120"/>
        <w:rPr>
          <w:i w:val="0"/>
          <w:sz w:val="32"/>
          <w:szCs w:val="32"/>
        </w:rPr>
      </w:pPr>
      <w:bookmarkStart w:id="13" w:name="_Toc127173345"/>
      <w:bookmarkStart w:id="14" w:name="_Toc127239786"/>
      <w:bookmarkStart w:id="15" w:name="_Toc127248264"/>
      <w:bookmarkStart w:id="16" w:name="_Toc135803646"/>
      <w:bookmarkStart w:id="17" w:name="_Toc207089877"/>
      <w:r w:rsidRPr="005B33C2">
        <w:rPr>
          <w:i w:val="0"/>
          <w:sz w:val="32"/>
          <w:szCs w:val="32"/>
        </w:rPr>
        <w:lastRenderedPageBreak/>
        <w:t>The New Roads and Street Works Act 1991</w:t>
      </w:r>
      <w:bookmarkEnd w:id="13"/>
      <w:bookmarkEnd w:id="14"/>
      <w:bookmarkEnd w:id="15"/>
      <w:bookmarkEnd w:id="16"/>
      <w:bookmarkEnd w:id="17"/>
    </w:p>
    <w:p w:rsidR="000872BD" w:rsidRPr="005B33C2" w:rsidRDefault="000872BD" w:rsidP="000872BD">
      <w:pPr>
        <w:pStyle w:val="BodyText"/>
        <w:jc w:val="both"/>
        <w:rPr>
          <w:rFonts w:ascii="Arial" w:hAnsi="Arial" w:cs="Arial"/>
        </w:rPr>
      </w:pPr>
      <w:r w:rsidRPr="005B33C2">
        <w:rPr>
          <w:rFonts w:ascii="Arial" w:hAnsi="Arial" w:cs="Arial"/>
        </w:rPr>
        <w:t>Section 34 of the T(S)A inserts section 154A and schedules 6A and 6B into NRSWA. This provides for certain offences under Part IV of NRSWA to become fixed penalty offences and enables regulations to be made in relation to them.</w:t>
      </w: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Road managers are exempt from the provision of the Act giving road works authorities (RWA) the powers to issue fixed penalty notices (FPNs).</w:t>
      </w:r>
    </w:p>
    <w:p w:rsidR="000872BD" w:rsidRPr="005B33C2" w:rsidRDefault="000872BD" w:rsidP="000872BD">
      <w:pPr>
        <w:pStyle w:val="Heading2"/>
        <w:numPr>
          <w:ilvl w:val="0"/>
          <w:numId w:val="0"/>
        </w:numPr>
        <w:spacing w:after="120"/>
        <w:rPr>
          <w:i w:val="0"/>
          <w:sz w:val="32"/>
          <w:szCs w:val="32"/>
        </w:rPr>
      </w:pPr>
      <w:bookmarkStart w:id="18" w:name="_Toc135803647"/>
      <w:bookmarkStart w:id="19" w:name="_Toc207089878"/>
      <w:r w:rsidRPr="005B33C2">
        <w:rPr>
          <w:i w:val="0"/>
          <w:sz w:val="32"/>
          <w:szCs w:val="32"/>
        </w:rPr>
        <w:t>Roads (</w:t>
      </w:r>
      <w:smartTag w:uri="urn:schemas-microsoft-com:office:smarttags" w:element="place">
        <w:smartTag w:uri="urn:schemas-microsoft-com:office:smarttags" w:element="country-region">
          <w:r w:rsidRPr="005B33C2">
            <w:rPr>
              <w:i w:val="0"/>
              <w:sz w:val="32"/>
              <w:szCs w:val="32"/>
            </w:rPr>
            <w:t>Scotland</w:t>
          </w:r>
        </w:smartTag>
      </w:smartTag>
      <w:r w:rsidRPr="005B33C2">
        <w:rPr>
          <w:i w:val="0"/>
          <w:sz w:val="32"/>
          <w:szCs w:val="32"/>
        </w:rPr>
        <w:t>) Act 1984</w:t>
      </w:r>
      <w:bookmarkEnd w:id="18"/>
      <w:bookmarkEnd w:id="19"/>
    </w:p>
    <w:p w:rsidR="000872BD" w:rsidRPr="005B33C2" w:rsidRDefault="000872BD" w:rsidP="000872BD">
      <w:pPr>
        <w:pStyle w:val="BodyText"/>
        <w:ind w:left="11"/>
        <w:jc w:val="both"/>
        <w:rPr>
          <w:rFonts w:ascii="Arial" w:hAnsi="Arial" w:cs="Arial"/>
        </w:rPr>
      </w:pPr>
      <w:r w:rsidRPr="005B33C2">
        <w:rPr>
          <w:rFonts w:ascii="Arial" w:hAnsi="Arial" w:cs="Arial"/>
        </w:rPr>
        <w:t>Section 37 of the T(S)A introduced Schedules 8A and 8B and the additional section 130A to the R(S)A.</w:t>
      </w:r>
    </w:p>
    <w:p w:rsidR="000872BD" w:rsidRPr="005B33C2" w:rsidRDefault="000872BD" w:rsidP="000872BD">
      <w:pPr>
        <w:pStyle w:val="BodyText"/>
        <w:ind w:left="11"/>
        <w:jc w:val="both"/>
        <w:rPr>
          <w:rFonts w:ascii="Arial" w:hAnsi="Arial" w:cs="Arial"/>
        </w:rPr>
      </w:pPr>
    </w:p>
    <w:p w:rsidR="000872BD" w:rsidRPr="005B33C2" w:rsidRDefault="000872BD" w:rsidP="000872BD">
      <w:pPr>
        <w:pStyle w:val="BodyText"/>
        <w:ind w:left="11"/>
        <w:jc w:val="both"/>
        <w:rPr>
          <w:rFonts w:ascii="Arial" w:hAnsi="Arial" w:cs="Arial"/>
          <w:szCs w:val="24"/>
        </w:rPr>
      </w:pPr>
      <w:r w:rsidRPr="005B33C2">
        <w:rPr>
          <w:rFonts w:ascii="Arial" w:hAnsi="Arial" w:cs="Arial"/>
          <w:szCs w:val="24"/>
        </w:rPr>
        <w:t>These new schedules stipulate that road authorities may issue fixed penalties for certain offences committed in contravention of section 58(1) and 85(3) of the R(S)A.</w:t>
      </w:r>
    </w:p>
    <w:p w:rsidR="000872BD" w:rsidRPr="005B33C2" w:rsidRDefault="000872BD" w:rsidP="000872BD">
      <w:pPr>
        <w:pStyle w:val="Heading2"/>
        <w:numPr>
          <w:ilvl w:val="0"/>
          <w:numId w:val="0"/>
        </w:numPr>
        <w:spacing w:after="120"/>
        <w:rPr>
          <w:i w:val="0"/>
          <w:sz w:val="32"/>
          <w:szCs w:val="32"/>
        </w:rPr>
      </w:pPr>
      <w:bookmarkStart w:id="20" w:name="_Toc207089879"/>
      <w:r w:rsidRPr="005B33C2">
        <w:rPr>
          <w:i w:val="0"/>
          <w:sz w:val="32"/>
          <w:szCs w:val="32"/>
        </w:rPr>
        <w:t>Commencement</w:t>
      </w:r>
      <w:bookmarkEnd w:id="20"/>
    </w:p>
    <w:p w:rsidR="000872BD" w:rsidRPr="005B33C2" w:rsidRDefault="000872BD" w:rsidP="000872BD">
      <w:pPr>
        <w:pStyle w:val="BodyText"/>
        <w:ind w:left="11"/>
        <w:jc w:val="both"/>
        <w:rPr>
          <w:rFonts w:ascii="Arial" w:hAnsi="Arial" w:cs="Arial"/>
          <w:szCs w:val="24"/>
        </w:rPr>
      </w:pPr>
      <w:r w:rsidRPr="005B33C2">
        <w:rPr>
          <w:rFonts w:ascii="Arial" w:hAnsi="Arial" w:cs="Arial"/>
          <w:szCs w:val="24"/>
        </w:rPr>
        <w:t xml:space="preserve">The T(S)A received Royal Assent on 05 August 2005. The following Commencement Orders brought into force:  </w:t>
      </w:r>
    </w:p>
    <w:p w:rsidR="000872BD" w:rsidRPr="005B33C2" w:rsidRDefault="000872BD" w:rsidP="000872BD">
      <w:pPr>
        <w:pStyle w:val="BodyText"/>
        <w:ind w:left="11"/>
        <w:jc w:val="both"/>
        <w:rPr>
          <w:rFonts w:ascii="Arial" w:hAnsi="Arial" w:cs="Arial"/>
          <w:szCs w:val="24"/>
        </w:rPr>
      </w:pPr>
    </w:p>
    <w:p w:rsidR="000872BD" w:rsidRPr="005B33C2" w:rsidRDefault="000872BD" w:rsidP="000872BD">
      <w:pPr>
        <w:pStyle w:val="BodyText"/>
        <w:numPr>
          <w:ilvl w:val="0"/>
          <w:numId w:val="43"/>
        </w:numPr>
        <w:jc w:val="both"/>
        <w:rPr>
          <w:rFonts w:ascii="Arial" w:hAnsi="Arial" w:cs="Arial"/>
          <w:szCs w:val="24"/>
        </w:rPr>
      </w:pPr>
      <w:r w:rsidRPr="005B33C2">
        <w:rPr>
          <w:rFonts w:ascii="Arial" w:hAnsi="Arial" w:cs="Arial"/>
          <w:szCs w:val="24"/>
        </w:rPr>
        <w:t>Sections 16 to 17 (Creation and Functions of the Scottish Road Works Commissioner) on 10 October 2005 (2005/454);</w:t>
      </w:r>
    </w:p>
    <w:p w:rsidR="000872BD" w:rsidRPr="005B33C2" w:rsidRDefault="000872BD" w:rsidP="000872BD">
      <w:pPr>
        <w:pStyle w:val="BodyText"/>
        <w:ind w:left="11"/>
        <w:jc w:val="both"/>
        <w:rPr>
          <w:rFonts w:ascii="Arial" w:hAnsi="Arial" w:cs="Arial"/>
          <w:szCs w:val="24"/>
        </w:rPr>
      </w:pPr>
    </w:p>
    <w:p w:rsidR="000872BD" w:rsidRPr="005B33C2" w:rsidRDefault="000872BD" w:rsidP="000872BD">
      <w:pPr>
        <w:pStyle w:val="BodyText"/>
        <w:numPr>
          <w:ilvl w:val="0"/>
          <w:numId w:val="43"/>
        </w:numPr>
        <w:jc w:val="both"/>
        <w:rPr>
          <w:rFonts w:ascii="Arial" w:hAnsi="Arial" w:cs="Arial"/>
          <w:szCs w:val="24"/>
        </w:rPr>
      </w:pPr>
      <w:r w:rsidRPr="005B33C2">
        <w:rPr>
          <w:rFonts w:ascii="Arial" w:hAnsi="Arial" w:cs="Arial"/>
          <w:szCs w:val="24"/>
        </w:rPr>
        <w:t>Sections 25 (Penalties under S118 and S119) on 1 October 2007 (2007/409);</w:t>
      </w:r>
    </w:p>
    <w:p w:rsidR="000872BD" w:rsidRPr="005B33C2" w:rsidRDefault="000872BD" w:rsidP="000872BD">
      <w:pPr>
        <w:pStyle w:val="BodyText"/>
        <w:ind w:left="11"/>
        <w:jc w:val="both"/>
        <w:rPr>
          <w:rFonts w:ascii="Arial" w:hAnsi="Arial" w:cs="Arial"/>
          <w:szCs w:val="24"/>
        </w:rPr>
      </w:pPr>
    </w:p>
    <w:p w:rsidR="000872BD" w:rsidRPr="005B33C2" w:rsidRDefault="000872BD" w:rsidP="000872BD">
      <w:pPr>
        <w:pStyle w:val="BodyText"/>
        <w:numPr>
          <w:ilvl w:val="0"/>
          <w:numId w:val="43"/>
        </w:numPr>
        <w:jc w:val="both"/>
        <w:rPr>
          <w:rFonts w:ascii="Arial" w:hAnsi="Arial" w:cs="Arial"/>
          <w:szCs w:val="24"/>
        </w:rPr>
      </w:pPr>
      <w:r w:rsidRPr="005B33C2">
        <w:rPr>
          <w:rFonts w:ascii="Arial" w:hAnsi="Arial" w:cs="Arial"/>
          <w:szCs w:val="24"/>
        </w:rPr>
        <w:t>Section 33 and Schedule 3 (Increase in summary offences under NRSWA) on 1 April 2008 (2008/15); and</w:t>
      </w:r>
    </w:p>
    <w:p w:rsidR="000872BD" w:rsidRPr="005B33C2" w:rsidRDefault="000872BD" w:rsidP="000872BD">
      <w:pPr>
        <w:pStyle w:val="BodyText"/>
        <w:ind w:left="11"/>
        <w:jc w:val="both"/>
        <w:rPr>
          <w:rFonts w:ascii="Arial" w:hAnsi="Arial" w:cs="Arial"/>
          <w:szCs w:val="24"/>
        </w:rPr>
      </w:pPr>
    </w:p>
    <w:p w:rsidR="000872BD" w:rsidRPr="005B33C2" w:rsidRDefault="000872BD" w:rsidP="000872BD">
      <w:pPr>
        <w:pStyle w:val="BodyText"/>
        <w:numPr>
          <w:ilvl w:val="0"/>
          <w:numId w:val="43"/>
        </w:numPr>
        <w:jc w:val="both"/>
        <w:rPr>
          <w:rFonts w:ascii="Arial" w:hAnsi="Arial" w:cs="Arial"/>
          <w:szCs w:val="24"/>
        </w:rPr>
      </w:pPr>
      <w:r w:rsidRPr="005B33C2">
        <w:rPr>
          <w:rFonts w:ascii="Arial" w:hAnsi="Arial" w:cs="Arial"/>
          <w:szCs w:val="24"/>
        </w:rPr>
        <w:t>Section 34, 37 and Schedules 4, 5, 6 and 7 (Fixed Penalty Notices) on 1 October 2008 (2008/15).</w:t>
      </w:r>
    </w:p>
    <w:p w:rsidR="000872BD" w:rsidRPr="005B33C2" w:rsidRDefault="000872BD" w:rsidP="000872BD">
      <w:pPr>
        <w:pStyle w:val="BodyText"/>
        <w:ind w:left="11"/>
        <w:jc w:val="both"/>
        <w:rPr>
          <w:rFonts w:ascii="Arial" w:hAnsi="Arial" w:cs="Arial"/>
          <w:szCs w:val="24"/>
        </w:rPr>
      </w:pPr>
    </w:p>
    <w:p w:rsidR="000872BD" w:rsidRPr="005B33C2" w:rsidRDefault="000872BD" w:rsidP="000872BD">
      <w:pPr>
        <w:pStyle w:val="BodyText"/>
        <w:ind w:left="11"/>
        <w:jc w:val="both"/>
        <w:rPr>
          <w:rFonts w:ascii="Arial" w:hAnsi="Arial" w:cs="Arial"/>
          <w:b/>
          <w:szCs w:val="24"/>
        </w:rPr>
      </w:pPr>
      <w:r w:rsidRPr="005B33C2">
        <w:rPr>
          <w:rFonts w:ascii="Arial" w:hAnsi="Arial" w:cs="Arial"/>
          <w:szCs w:val="24"/>
        </w:rPr>
        <w:t>The Scottish Ministers have by regulations made provision for exempting road managers</w:t>
      </w:r>
      <w:r w:rsidRPr="005B33C2">
        <w:rPr>
          <w:rFonts w:ascii="Arial" w:hAnsi="Arial" w:cs="Arial"/>
        </w:rPr>
        <w:t xml:space="preserve"> (as defined in S108(4) of NRSWA)</w:t>
      </w:r>
      <w:r w:rsidRPr="005B33C2">
        <w:rPr>
          <w:rFonts w:ascii="Arial" w:hAnsi="Arial" w:cs="Arial"/>
          <w:szCs w:val="24"/>
        </w:rPr>
        <w:t>, as prescribed in regulation 3 of The Road Works (Fixed Pena</w:t>
      </w:r>
      <w:r w:rsidR="00EE0BA4" w:rsidRPr="005B33C2">
        <w:rPr>
          <w:rFonts w:ascii="Arial" w:hAnsi="Arial" w:cs="Arial"/>
          <w:szCs w:val="24"/>
        </w:rPr>
        <w:t>lty) (Scotland) Regulations 2008</w:t>
      </w:r>
      <w:r w:rsidRPr="005B33C2">
        <w:rPr>
          <w:rFonts w:ascii="Arial" w:hAnsi="Arial" w:cs="Arial"/>
          <w:szCs w:val="24"/>
        </w:rPr>
        <w:t>, from the issuing of FPNs.</w:t>
      </w:r>
    </w:p>
    <w:p w:rsidR="008954DB" w:rsidRPr="005B33C2" w:rsidRDefault="008954DB" w:rsidP="008954DB">
      <w:pPr>
        <w:jc w:val="both"/>
        <w:rPr>
          <w:rFonts w:ascii="Arial" w:hAnsi="Arial" w:cs="Arial"/>
        </w:rPr>
        <w:sectPr w:rsidR="008954DB" w:rsidRPr="005B33C2" w:rsidSect="001E0920">
          <w:headerReference w:type="even" r:id="rId29"/>
          <w:headerReference w:type="default" r:id="rId30"/>
          <w:footerReference w:type="even" r:id="rId31"/>
          <w:footerReference w:type="default" r:id="rId32"/>
          <w:headerReference w:type="first" r:id="rId33"/>
          <w:pgSz w:w="11906" w:h="16838"/>
          <w:pgMar w:top="1418" w:right="1797" w:bottom="1440" w:left="1797" w:header="709" w:footer="709" w:gutter="0"/>
          <w:cols w:space="708"/>
          <w:docGrid w:linePitch="360"/>
        </w:sectPr>
      </w:pPr>
    </w:p>
    <w:p w:rsidR="000872BD" w:rsidRPr="005B33C2" w:rsidRDefault="000872BD" w:rsidP="000872BD">
      <w:pPr>
        <w:rPr>
          <w:rFonts w:ascii="Arial" w:hAnsi="Arial" w:cs="Arial"/>
          <w:b/>
          <w:sz w:val="36"/>
          <w:szCs w:val="36"/>
        </w:rPr>
      </w:pPr>
      <w:bookmarkStart w:id="21" w:name="_Toc127173346"/>
      <w:bookmarkStart w:id="22" w:name="_Toc127239787"/>
      <w:bookmarkStart w:id="23" w:name="_Toc127248265"/>
      <w:r w:rsidRPr="005B33C2">
        <w:rPr>
          <w:rFonts w:ascii="Arial" w:hAnsi="Arial" w:cs="Arial"/>
          <w:b/>
          <w:sz w:val="36"/>
          <w:szCs w:val="36"/>
        </w:rPr>
        <w:lastRenderedPageBreak/>
        <w:t>CHAPTER</w:t>
      </w:r>
      <w:r w:rsidRPr="005B33C2">
        <w:rPr>
          <w:rFonts w:ascii="Arial" w:hAnsi="Arial" w:cs="Arial"/>
          <w:b/>
          <w:sz w:val="36"/>
          <w:szCs w:val="36"/>
        </w:rPr>
        <w:tab/>
        <w:t>1</w:t>
      </w:r>
    </w:p>
    <w:p w:rsidR="000872BD" w:rsidRPr="005B33C2" w:rsidRDefault="000872BD" w:rsidP="000872BD">
      <w:pPr>
        <w:pStyle w:val="Heading1"/>
        <w:numPr>
          <w:ilvl w:val="0"/>
          <w:numId w:val="0"/>
        </w:numPr>
      </w:pPr>
      <w:bookmarkStart w:id="24" w:name="_Toc207089880"/>
      <w:r w:rsidRPr="005B33C2">
        <w:t>Introduction</w:t>
      </w:r>
      <w:bookmarkEnd w:id="21"/>
      <w:bookmarkEnd w:id="22"/>
      <w:bookmarkEnd w:id="23"/>
      <w:bookmarkEnd w:id="24"/>
    </w:p>
    <w:p w:rsidR="000872BD" w:rsidRPr="005B33C2" w:rsidRDefault="000872BD" w:rsidP="000872BD">
      <w:pPr>
        <w:pStyle w:val="Heading2"/>
        <w:numPr>
          <w:ilvl w:val="1"/>
          <w:numId w:val="2"/>
        </w:numPr>
        <w:rPr>
          <w:i w:val="0"/>
        </w:rPr>
      </w:pPr>
      <w:bookmarkStart w:id="25" w:name="_Toc127173347"/>
      <w:bookmarkStart w:id="26" w:name="_Toc127239788"/>
      <w:bookmarkStart w:id="27" w:name="_Toc127248266"/>
      <w:bookmarkStart w:id="28" w:name="_Toc207089881"/>
      <w:r w:rsidRPr="005B33C2">
        <w:rPr>
          <w:i w:val="0"/>
        </w:rPr>
        <w:t>Overview</w:t>
      </w:r>
      <w:bookmarkEnd w:id="25"/>
      <w:bookmarkEnd w:id="26"/>
      <w:bookmarkEnd w:id="27"/>
      <w:bookmarkEnd w:id="28"/>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Part IV of NRSWA and sections 58 and 85 of the R(S)A details a range of statutory duties and obligations and the offences associated with failing to comply with them. All of these offences can be prosecuted by the procurator fiscal. The T(S)A inserts new sections and schedules into NRSWA and the R(S)A that provide for certain offences under part IV of NRSWA and sections 58 and 85 of the R(S)A to become fixed penalty offences. The Scottish Parliament has introduced the system in respect of </w:t>
      </w:r>
      <w:smartTag w:uri="urn:schemas-microsoft-com:office:smarttags" w:element="country-region">
        <w:r w:rsidRPr="005B33C2">
          <w:rPr>
            <w:rFonts w:ascii="Arial" w:hAnsi="Arial" w:cs="Arial"/>
          </w:rPr>
          <w:t>Scotland</w:t>
        </w:r>
      </w:smartTag>
      <w:r w:rsidRPr="005B33C2">
        <w:rPr>
          <w:rFonts w:ascii="Arial" w:hAnsi="Arial" w:cs="Arial"/>
        </w:rPr>
        <w:t xml:space="preserve"> and the Road Works (Fixed Penalty) (</w:t>
      </w:r>
      <w:smartTag w:uri="urn:schemas-microsoft-com:office:smarttags" w:element="place">
        <w:smartTag w:uri="urn:schemas-microsoft-com:office:smarttags" w:element="country-region">
          <w:r w:rsidRPr="005B33C2">
            <w:rPr>
              <w:rFonts w:ascii="Arial" w:hAnsi="Arial" w:cs="Arial"/>
            </w:rPr>
            <w:t>Scotland</w:t>
          </w:r>
        </w:smartTag>
      </w:smartTag>
      <w:r w:rsidRPr="005B33C2">
        <w:rPr>
          <w:rFonts w:ascii="Arial" w:hAnsi="Arial" w:cs="Arial"/>
        </w:rPr>
        <w:t>) Regulations 2007 have been made accordingly.</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The Scottish Road Works Commissioner (the Commissioner) will monitor the fixed penalty scheme.</w:t>
      </w:r>
    </w:p>
    <w:p w:rsidR="000872BD" w:rsidRPr="005B33C2" w:rsidRDefault="000872BD" w:rsidP="000872BD">
      <w:pPr>
        <w:jc w:val="both"/>
        <w:rPr>
          <w:rFonts w:ascii="Arial" w:hAnsi="Arial" w:cs="Arial"/>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The overall objective is to improve the quality of information entered in the Scottish Road Works Register (SRWR) and make the process of enforcement more effective. This improvement in quality of information in the SRWR will assist in co-ordinating activities on the road network.</w:t>
      </w:r>
    </w:p>
    <w:p w:rsidR="000872BD" w:rsidRPr="005B33C2" w:rsidRDefault="000872BD" w:rsidP="000872BD">
      <w:pPr>
        <w:pStyle w:val="Header"/>
        <w:tabs>
          <w:tab w:val="clear" w:pos="4153"/>
          <w:tab w:val="clear" w:pos="8306"/>
        </w:tabs>
        <w:jc w:val="both"/>
        <w:rPr>
          <w:rFonts w:ascii="Arial" w:hAnsi="Arial" w:cs="Arial"/>
          <w:szCs w:val="24"/>
        </w:rPr>
      </w:pPr>
    </w:p>
    <w:p w:rsidR="000872BD" w:rsidRPr="005B33C2" w:rsidRDefault="000872BD" w:rsidP="000872BD">
      <w:pPr>
        <w:pStyle w:val="Header"/>
        <w:tabs>
          <w:tab w:val="clear" w:pos="4153"/>
          <w:tab w:val="clear" w:pos="8306"/>
        </w:tabs>
        <w:jc w:val="both"/>
        <w:rPr>
          <w:rFonts w:ascii="Arial" w:hAnsi="Arial" w:cs="Arial"/>
          <w:szCs w:val="24"/>
        </w:rPr>
      </w:pPr>
      <w:r w:rsidRPr="005B33C2">
        <w:rPr>
          <w:rFonts w:ascii="Arial" w:hAnsi="Arial" w:cs="Arial"/>
          <w:szCs w:val="24"/>
        </w:rPr>
        <w:t>This Code of Practice offers practical advice and information on the operation of penalties and the fixed penalty scheme and was prepared by the Scottish Government in association with the Roads Authorities and Utilities Committee (</w:t>
      </w:r>
      <w:smartTag w:uri="urn:schemas-microsoft-com:office:smarttags" w:element="place">
        <w:smartTag w:uri="urn:schemas-microsoft-com:office:smarttags" w:element="country-region">
          <w:r w:rsidRPr="005B33C2">
            <w:rPr>
              <w:rFonts w:ascii="Arial" w:hAnsi="Arial" w:cs="Arial"/>
              <w:szCs w:val="24"/>
            </w:rPr>
            <w:t>Scotland</w:t>
          </w:r>
        </w:smartTag>
      </w:smartTag>
      <w:r w:rsidRPr="005B33C2">
        <w:rPr>
          <w:rFonts w:ascii="Arial" w:hAnsi="Arial" w:cs="Arial"/>
          <w:szCs w:val="24"/>
        </w:rPr>
        <w:t>) (RAUC(S)).</w:t>
      </w:r>
    </w:p>
    <w:p w:rsidR="000872BD" w:rsidRPr="005B33C2" w:rsidRDefault="000872BD" w:rsidP="000872BD">
      <w:pPr>
        <w:pStyle w:val="Header"/>
        <w:tabs>
          <w:tab w:val="clear" w:pos="4153"/>
          <w:tab w:val="clear" w:pos="8306"/>
        </w:tabs>
        <w:jc w:val="both"/>
        <w:rPr>
          <w:rFonts w:ascii="Arial" w:hAnsi="Arial" w:cs="Arial"/>
          <w:szCs w:val="24"/>
        </w:rPr>
      </w:pPr>
    </w:p>
    <w:p w:rsidR="000872BD" w:rsidRPr="005B33C2" w:rsidRDefault="000872BD" w:rsidP="000872BD">
      <w:pPr>
        <w:pStyle w:val="Header"/>
        <w:tabs>
          <w:tab w:val="clear" w:pos="4153"/>
          <w:tab w:val="clear" w:pos="8306"/>
        </w:tabs>
        <w:jc w:val="both"/>
        <w:rPr>
          <w:rFonts w:ascii="Arial" w:hAnsi="Arial" w:cs="Arial"/>
          <w:szCs w:val="24"/>
        </w:rPr>
      </w:pPr>
      <w:r w:rsidRPr="005B33C2">
        <w:rPr>
          <w:rFonts w:ascii="Arial" w:hAnsi="Arial" w:cs="Arial"/>
          <w:szCs w:val="24"/>
        </w:rPr>
        <w:t>Fixed Penalties imposed by roads authorities shall be recorded on the SRWR.</w:t>
      </w:r>
    </w:p>
    <w:p w:rsidR="000872BD" w:rsidRPr="005B33C2" w:rsidRDefault="000872BD" w:rsidP="000872BD">
      <w:pPr>
        <w:pStyle w:val="Header"/>
        <w:tabs>
          <w:tab w:val="clear" w:pos="4153"/>
          <w:tab w:val="clear" w:pos="8306"/>
        </w:tabs>
        <w:jc w:val="both"/>
        <w:rPr>
          <w:rFonts w:ascii="Arial" w:hAnsi="Arial" w:cs="Arial"/>
          <w:szCs w:val="24"/>
        </w:rPr>
      </w:pPr>
    </w:p>
    <w:p w:rsidR="000872BD" w:rsidRPr="005B33C2" w:rsidRDefault="000872BD" w:rsidP="000872BD">
      <w:pPr>
        <w:pStyle w:val="Header"/>
        <w:tabs>
          <w:tab w:val="clear" w:pos="4153"/>
          <w:tab w:val="clear" w:pos="8306"/>
        </w:tabs>
        <w:jc w:val="both"/>
        <w:rPr>
          <w:rFonts w:ascii="Arial" w:hAnsi="Arial" w:cs="Arial"/>
          <w:szCs w:val="24"/>
        </w:rPr>
      </w:pPr>
      <w:r w:rsidRPr="005B33C2">
        <w:rPr>
          <w:rFonts w:ascii="Arial" w:hAnsi="Arial" w:cs="Arial"/>
          <w:szCs w:val="24"/>
        </w:rPr>
        <w:t xml:space="preserve">Copies of this Code of Practice are available at: </w:t>
      </w:r>
      <w:hyperlink r:id="rId34" w:history="1">
        <w:r w:rsidRPr="005B33C2">
          <w:rPr>
            <w:rStyle w:val="Hyperlink"/>
            <w:rFonts w:ascii="Arial" w:hAnsi="Arial" w:cs="Arial"/>
          </w:rPr>
          <w:t>www.scotland.gov.uk</w:t>
        </w:r>
      </w:hyperlink>
      <w:r w:rsidRPr="005B33C2">
        <w:rPr>
          <w:rFonts w:ascii="Arial" w:hAnsi="Arial" w:cs="Arial"/>
          <w:szCs w:val="24"/>
        </w:rPr>
        <w:t xml:space="preserve"> and </w:t>
      </w:r>
      <w:hyperlink r:id="rId35" w:history="1">
        <w:r w:rsidRPr="005B33C2">
          <w:rPr>
            <w:rStyle w:val="Hyperlink"/>
            <w:rFonts w:ascii="Arial" w:hAnsi="Arial" w:cs="Arial"/>
          </w:rPr>
          <w:t>www.roadworksscotland.gov.uk</w:t>
        </w:r>
      </w:hyperlink>
      <w:r w:rsidRPr="005B33C2">
        <w:rPr>
          <w:rFonts w:ascii="Arial" w:hAnsi="Arial" w:cs="Arial"/>
        </w:rPr>
        <w:t>.</w:t>
      </w:r>
    </w:p>
    <w:p w:rsidR="000872BD" w:rsidRPr="005B33C2" w:rsidRDefault="000872BD" w:rsidP="000872BD">
      <w:pPr>
        <w:pStyle w:val="Header"/>
        <w:tabs>
          <w:tab w:val="clear" w:pos="4153"/>
          <w:tab w:val="clear" w:pos="8306"/>
        </w:tabs>
        <w:jc w:val="both"/>
        <w:rPr>
          <w:rFonts w:ascii="Arial" w:hAnsi="Arial" w:cs="Arial"/>
          <w:b/>
        </w:rPr>
      </w:pPr>
    </w:p>
    <w:p w:rsidR="000872BD" w:rsidRPr="005B33C2" w:rsidRDefault="000872BD" w:rsidP="000872BD">
      <w:pPr>
        <w:pStyle w:val="Heading2"/>
        <w:numPr>
          <w:ilvl w:val="1"/>
          <w:numId w:val="12"/>
        </w:numPr>
        <w:rPr>
          <w:i w:val="0"/>
          <w:iCs w:val="0"/>
        </w:rPr>
      </w:pPr>
      <w:bookmarkStart w:id="29" w:name="_Toc127248267"/>
      <w:bookmarkStart w:id="30" w:name="_Toc207089882"/>
      <w:smartTag w:uri="urn:schemas-microsoft-com:office:smarttags" w:element="Street">
        <w:smartTag w:uri="urn:schemas-microsoft-com:office:smarttags" w:element="address">
          <w:r w:rsidRPr="005B33C2">
            <w:rPr>
              <w:i w:val="0"/>
              <w:iCs w:val="0"/>
            </w:rPr>
            <w:t>Scottish Road</w:t>
          </w:r>
        </w:smartTag>
      </w:smartTag>
      <w:r w:rsidRPr="005B33C2">
        <w:rPr>
          <w:i w:val="0"/>
          <w:iCs w:val="0"/>
        </w:rPr>
        <w:t xml:space="preserve"> Works Register</w:t>
      </w:r>
      <w:bookmarkEnd w:id="29"/>
      <w:bookmarkEnd w:id="30"/>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 xml:space="preserve">Promoters of road works and works for road purposes are required to ensure that the correct information is included in notices placed on the SRWR. Basic information about all roads in </w:t>
      </w:r>
      <w:smartTag w:uri="urn:schemas-microsoft-com:office:smarttags" w:element="place">
        <w:smartTag w:uri="urn:schemas-microsoft-com:office:smarttags" w:element="country-region">
          <w:r w:rsidRPr="005B33C2">
            <w:rPr>
              <w:rFonts w:ascii="Arial" w:hAnsi="Arial" w:cs="Arial"/>
            </w:rPr>
            <w:t>Scotland</w:t>
          </w:r>
        </w:smartTag>
      </w:smartTag>
      <w:r w:rsidRPr="005B33C2">
        <w:rPr>
          <w:rFonts w:ascii="Arial" w:hAnsi="Arial" w:cs="Arial"/>
        </w:rPr>
        <w:t xml:space="preserve"> is held on the SRWR. Road works authorities must ensure that this information is kept up-to-date on a regular basis.</w:t>
      </w: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It is in the interest of all parties that this system is run constructively with the co-operation of both undertakers and road works authorities.</w:t>
      </w: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Where a road works authority or undertaker fails to comply with their duty of co-ordination and co-operation respectively under sections 118 or 119 of NRSWA, the Commissioner has the power to apply penalties, as described in Chapter 2.</w:t>
      </w:r>
    </w:p>
    <w:p w:rsidR="000872BD" w:rsidRPr="005B33C2" w:rsidRDefault="000872BD" w:rsidP="000872BD">
      <w:pPr>
        <w:pStyle w:val="Heading2"/>
        <w:numPr>
          <w:ilvl w:val="1"/>
          <w:numId w:val="13"/>
        </w:numPr>
        <w:rPr>
          <w:i w:val="0"/>
          <w:iCs w:val="0"/>
        </w:rPr>
      </w:pPr>
      <w:bookmarkStart w:id="31" w:name="_Toc207089883"/>
      <w:r w:rsidRPr="005B33C2">
        <w:rPr>
          <w:i w:val="0"/>
        </w:rPr>
        <w:lastRenderedPageBreak/>
        <w:t>New Roads and Street Works Act 1991</w:t>
      </w:r>
      <w:bookmarkEnd w:id="31"/>
    </w:p>
    <w:p w:rsidR="000872BD" w:rsidRPr="005B33C2" w:rsidRDefault="000872BD" w:rsidP="000872BD">
      <w:pPr>
        <w:tabs>
          <w:tab w:val="left" w:pos="720"/>
          <w:tab w:val="left" w:pos="794"/>
        </w:tabs>
        <w:jc w:val="both"/>
        <w:rPr>
          <w:rFonts w:ascii="Arial" w:hAnsi="Arial" w:cs="Arial"/>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Part IV of NRSWA details a range of statutory duties and obligations and the offences associated with failing to comply with them. All of these offences can be pursued via legal proceedings. T(S)A introduced a new section 154A and new schedules 6A and 6B into NRSWA, enabling fixed penalties to be given for certain offences relating to undertakers’ duties and obligations under Part IV of that Act.</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 xml:space="preserve">At present four offences under Part IV can be dealt with by fixed penalties. </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 xml:space="preserve">A fixed penalty notice means a notice offering undertakers the opportunity of discharging any liability to conviction for a designated offence by payment of a penalty.  A fixed penalty notice will only be given to the undertaker promoting the works and not to any of their </w:t>
      </w:r>
      <w:r w:rsidRPr="005B33C2">
        <w:rPr>
          <w:rFonts w:ascii="Arial" w:hAnsi="Arial" w:cs="Arial"/>
        </w:rPr>
        <w:t>agents and/or contractors</w:t>
      </w:r>
      <w:r w:rsidRPr="005B33C2">
        <w:rPr>
          <w:rFonts w:ascii="Arial" w:hAnsi="Arial" w:cs="Arial"/>
          <w:szCs w:val="24"/>
        </w:rPr>
        <w:t>.  It is the responsibility of undertakers to comply with their statutory duties and obligations under Part IV of NRSWA.</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i/>
          <w:szCs w:val="24"/>
        </w:rPr>
      </w:pPr>
      <w:r w:rsidRPr="005B33C2">
        <w:rPr>
          <w:rFonts w:ascii="Arial" w:hAnsi="Arial" w:cs="Arial"/>
          <w:szCs w:val="24"/>
        </w:rPr>
        <w:t xml:space="preserve">Co-operation is vital for ensuring that the information is provided and enables the road works authorities to carry out their co-ordination and planning duties. Undertakers should follow the processes set out in the </w:t>
      </w:r>
      <w:r w:rsidRPr="005B33C2">
        <w:rPr>
          <w:rFonts w:ascii="Arial" w:hAnsi="Arial" w:cs="Arial"/>
          <w:i/>
          <w:iCs/>
          <w:szCs w:val="24"/>
        </w:rPr>
        <w:t>Code of Practice for the</w:t>
      </w:r>
      <w:r w:rsidRPr="005B33C2">
        <w:rPr>
          <w:rFonts w:ascii="Arial" w:hAnsi="Arial" w:cs="Arial"/>
          <w:i/>
          <w:iCs/>
        </w:rPr>
        <w:t xml:space="preserve"> </w:t>
      </w:r>
      <w:r w:rsidRPr="005B33C2">
        <w:rPr>
          <w:rFonts w:ascii="Arial" w:hAnsi="Arial" w:cs="Arial"/>
          <w:i/>
          <w:iCs/>
          <w:szCs w:val="24"/>
        </w:rPr>
        <w:t>Co-ordination of Road Wor</w:t>
      </w:r>
      <w:r w:rsidRPr="005B33C2">
        <w:rPr>
          <w:rFonts w:ascii="Arial" w:hAnsi="Arial" w:cs="Arial"/>
          <w:i/>
          <w:szCs w:val="24"/>
        </w:rPr>
        <w:t xml:space="preserve">ks and </w:t>
      </w:r>
      <w:r w:rsidRPr="005B33C2">
        <w:rPr>
          <w:rFonts w:ascii="Arial" w:hAnsi="Arial" w:cs="Arial"/>
          <w:i/>
          <w:iCs/>
          <w:szCs w:val="24"/>
        </w:rPr>
        <w:t>Works for Road Purposes and Related Matters.</w:t>
      </w:r>
    </w:p>
    <w:p w:rsidR="000872BD" w:rsidRPr="005B33C2" w:rsidRDefault="000872BD" w:rsidP="000872BD">
      <w:pPr>
        <w:pStyle w:val="Heading2"/>
        <w:numPr>
          <w:ilvl w:val="1"/>
          <w:numId w:val="14"/>
        </w:numPr>
        <w:rPr>
          <w:i w:val="0"/>
          <w:iCs w:val="0"/>
        </w:rPr>
      </w:pPr>
      <w:bookmarkStart w:id="32" w:name="_Toc135803653"/>
      <w:bookmarkStart w:id="33" w:name="_Toc207089884"/>
      <w:r w:rsidRPr="005B33C2">
        <w:rPr>
          <w:i w:val="0"/>
          <w:iCs w:val="0"/>
        </w:rPr>
        <w:t>Roads (</w:t>
      </w:r>
      <w:smartTag w:uri="urn:schemas-microsoft-com:office:smarttags" w:element="place">
        <w:smartTag w:uri="urn:schemas-microsoft-com:office:smarttags" w:element="country-region">
          <w:r w:rsidRPr="005B33C2">
            <w:rPr>
              <w:i w:val="0"/>
              <w:iCs w:val="0"/>
            </w:rPr>
            <w:t>Scotland</w:t>
          </w:r>
        </w:smartTag>
      </w:smartTag>
      <w:r w:rsidRPr="005B33C2">
        <w:rPr>
          <w:i w:val="0"/>
          <w:iCs w:val="0"/>
        </w:rPr>
        <w:t>) Act</w:t>
      </w:r>
      <w:bookmarkEnd w:id="32"/>
      <w:r w:rsidRPr="005B33C2">
        <w:rPr>
          <w:i w:val="0"/>
          <w:iCs w:val="0"/>
        </w:rPr>
        <w:t xml:space="preserve"> 1984</w:t>
      </w:r>
      <w:bookmarkEnd w:id="33"/>
    </w:p>
    <w:p w:rsidR="000872BD" w:rsidRPr="005B33C2" w:rsidRDefault="000872BD" w:rsidP="000872BD">
      <w:pPr>
        <w:rPr>
          <w:rFonts w:ascii="Arial" w:hAnsi="Arial" w:cs="Arial"/>
          <w:b/>
          <w:bCs/>
          <w:szCs w:val="20"/>
        </w:rPr>
      </w:pPr>
    </w:p>
    <w:p w:rsidR="000872BD" w:rsidRPr="005B33C2" w:rsidRDefault="000872BD" w:rsidP="000872BD">
      <w:pPr>
        <w:jc w:val="both"/>
        <w:rPr>
          <w:rFonts w:ascii="Arial" w:hAnsi="Arial" w:cs="Arial"/>
          <w:bCs/>
        </w:rPr>
      </w:pPr>
      <w:r w:rsidRPr="005B33C2">
        <w:rPr>
          <w:rFonts w:ascii="Arial" w:hAnsi="Arial" w:cs="Arial"/>
          <w:bCs/>
        </w:rPr>
        <w:t>The R(S)A details certain duties and obligations and offences associated with failing to comply with them. These offences can be pursued via legal proceedings. The T(S)A section 37 inserted  Schedule 8A and 8B enabling fixed penalties to be issued by roads authorities for certain offences committed in contravention of section 58(1) and 85(3) as read with (4) of the R(S)A.</w:t>
      </w:r>
    </w:p>
    <w:p w:rsidR="000872BD" w:rsidRPr="005B33C2" w:rsidRDefault="000872BD" w:rsidP="000872BD">
      <w:pPr>
        <w:jc w:val="both"/>
        <w:rPr>
          <w:rFonts w:ascii="Arial" w:hAnsi="Arial" w:cs="Arial"/>
          <w:bCs/>
        </w:rPr>
      </w:pPr>
    </w:p>
    <w:p w:rsidR="000872BD" w:rsidRPr="005B33C2" w:rsidRDefault="000872BD" w:rsidP="000872BD">
      <w:pPr>
        <w:jc w:val="both"/>
        <w:rPr>
          <w:rFonts w:ascii="Arial" w:hAnsi="Arial" w:cs="Arial"/>
          <w:bCs/>
          <w:szCs w:val="20"/>
        </w:rPr>
      </w:pPr>
      <w:r w:rsidRPr="005B33C2">
        <w:rPr>
          <w:rFonts w:ascii="Arial" w:hAnsi="Arial" w:cs="Arial"/>
          <w:bCs/>
        </w:rPr>
        <w:t xml:space="preserve">These two offences detailed in Schedule 8A of the R(S)A can be dealt with by fixed penalties. </w:t>
      </w:r>
    </w:p>
    <w:p w:rsidR="000872BD" w:rsidRPr="005B33C2" w:rsidRDefault="000872BD" w:rsidP="000872BD">
      <w:pPr>
        <w:rPr>
          <w:rFonts w:ascii="Arial" w:hAnsi="Arial" w:cs="Arial"/>
          <w:bCs/>
          <w:szCs w:val="20"/>
        </w:rPr>
      </w:pPr>
    </w:p>
    <w:p w:rsidR="000872BD" w:rsidRPr="005B33C2" w:rsidRDefault="000872BD" w:rsidP="000872BD">
      <w:pPr>
        <w:rPr>
          <w:rFonts w:ascii="Arial" w:hAnsi="Arial" w:cs="Arial"/>
          <w:b/>
          <w:sz w:val="36"/>
          <w:szCs w:val="36"/>
        </w:rPr>
      </w:pPr>
      <w:r w:rsidRPr="005B33C2">
        <w:rPr>
          <w:rFonts w:ascii="Arial" w:hAnsi="Arial" w:cs="Arial"/>
          <w:b/>
          <w:bCs/>
          <w:szCs w:val="20"/>
        </w:rPr>
        <w:br w:type="page"/>
      </w:r>
      <w:r w:rsidRPr="005B33C2">
        <w:rPr>
          <w:rFonts w:ascii="Arial" w:hAnsi="Arial" w:cs="Arial"/>
          <w:b/>
          <w:sz w:val="36"/>
          <w:szCs w:val="36"/>
        </w:rPr>
        <w:lastRenderedPageBreak/>
        <w:t>CHAPTER</w:t>
      </w:r>
      <w:r w:rsidRPr="005B33C2">
        <w:rPr>
          <w:rFonts w:ascii="Arial" w:hAnsi="Arial" w:cs="Arial"/>
          <w:b/>
          <w:sz w:val="36"/>
          <w:szCs w:val="36"/>
        </w:rPr>
        <w:tab/>
        <w:t>2</w:t>
      </w:r>
    </w:p>
    <w:p w:rsidR="000872BD" w:rsidRPr="005B33C2" w:rsidRDefault="000872BD" w:rsidP="000872BD">
      <w:pPr>
        <w:pStyle w:val="Heading1"/>
        <w:numPr>
          <w:ilvl w:val="0"/>
          <w:numId w:val="0"/>
        </w:numPr>
      </w:pPr>
      <w:bookmarkStart w:id="34" w:name="_Toc125961429"/>
      <w:bookmarkStart w:id="35" w:name="_Toc126139200"/>
      <w:bookmarkStart w:id="36" w:name="_Toc126140965"/>
      <w:bookmarkStart w:id="37" w:name="_Toc126141094"/>
      <w:bookmarkStart w:id="38" w:name="_Toc127173353"/>
      <w:bookmarkStart w:id="39" w:name="_Toc127239794"/>
      <w:bookmarkStart w:id="40" w:name="_Toc127248271"/>
      <w:bookmarkStart w:id="41" w:name="_Toc135803654"/>
      <w:bookmarkStart w:id="42" w:name="_Toc207089885"/>
      <w:r w:rsidRPr="005B33C2">
        <w:t>The Scottish Road Works Commissioner</w:t>
      </w:r>
      <w:bookmarkEnd w:id="34"/>
      <w:bookmarkEnd w:id="35"/>
      <w:bookmarkEnd w:id="36"/>
      <w:bookmarkEnd w:id="37"/>
      <w:bookmarkEnd w:id="38"/>
      <w:bookmarkEnd w:id="39"/>
      <w:bookmarkEnd w:id="40"/>
      <w:bookmarkEnd w:id="41"/>
      <w:bookmarkEnd w:id="42"/>
    </w:p>
    <w:p w:rsidR="000872BD" w:rsidRPr="005B33C2" w:rsidRDefault="000872BD" w:rsidP="000872BD">
      <w:pPr>
        <w:pStyle w:val="Heading2"/>
        <w:numPr>
          <w:ilvl w:val="1"/>
          <w:numId w:val="15"/>
        </w:numPr>
        <w:rPr>
          <w:i w:val="0"/>
        </w:rPr>
      </w:pPr>
      <w:bookmarkStart w:id="43" w:name="_Toc135803655"/>
      <w:bookmarkStart w:id="44" w:name="_Toc207089886"/>
      <w:r w:rsidRPr="005B33C2">
        <w:rPr>
          <w:i w:val="0"/>
        </w:rPr>
        <w:t>Legislation</w:t>
      </w:r>
      <w:bookmarkEnd w:id="43"/>
      <w:bookmarkEnd w:id="44"/>
    </w:p>
    <w:p w:rsidR="000872BD" w:rsidRPr="005B33C2" w:rsidRDefault="000872BD" w:rsidP="000872BD">
      <w:pPr>
        <w:pStyle w:val="BodyText"/>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Section 25 of the T(S)A inserts section 119A of NRSWA as follows:</w:t>
      </w:r>
    </w:p>
    <w:p w:rsidR="000872BD" w:rsidRPr="005B33C2" w:rsidRDefault="000872BD" w:rsidP="000872BD">
      <w:pPr>
        <w:pStyle w:val="BodyText"/>
        <w:jc w:val="both"/>
        <w:rPr>
          <w:rFonts w:ascii="Arial" w:hAnsi="Arial" w:cs="Arial"/>
        </w:rPr>
      </w:pPr>
    </w:p>
    <w:p w:rsidR="000872BD" w:rsidRPr="005B33C2" w:rsidRDefault="000872BD" w:rsidP="000872BD">
      <w:pPr>
        <w:pStyle w:val="BodyText"/>
        <w:ind w:firstLine="170"/>
        <w:jc w:val="both"/>
        <w:rPr>
          <w:rFonts w:ascii="Arial" w:hAnsi="Arial" w:cs="Arial"/>
          <w:i/>
        </w:rPr>
      </w:pPr>
      <w:r w:rsidRPr="005B33C2">
        <w:rPr>
          <w:rFonts w:ascii="Arial" w:hAnsi="Arial" w:cs="Arial"/>
          <w:i/>
        </w:rPr>
        <w:t>“119A Enforcement of sections 118 and 119: imposition of penalties</w:t>
      </w:r>
    </w:p>
    <w:p w:rsidR="000872BD" w:rsidRPr="005B33C2" w:rsidRDefault="000872BD" w:rsidP="000872BD">
      <w:pPr>
        <w:pStyle w:val="BodyText"/>
        <w:jc w:val="both"/>
        <w:rPr>
          <w:rFonts w:ascii="Arial" w:hAnsi="Arial" w:cs="Arial"/>
          <w:i/>
        </w:rPr>
      </w:pPr>
    </w:p>
    <w:p w:rsidR="000872BD" w:rsidRPr="005B33C2" w:rsidRDefault="000872BD" w:rsidP="000872BD">
      <w:pPr>
        <w:pStyle w:val="BodyText"/>
        <w:ind w:left="720"/>
        <w:rPr>
          <w:rFonts w:ascii="Arial" w:hAnsi="Arial" w:cs="Arial"/>
          <w:i/>
        </w:rPr>
      </w:pPr>
      <w:r w:rsidRPr="005B33C2">
        <w:rPr>
          <w:rFonts w:ascii="Arial" w:hAnsi="Arial" w:cs="Arial"/>
          <w:i/>
        </w:rPr>
        <w:t xml:space="preserve"> (1) The Scottish Ministers may, by regulations, make provision for or in connection with,</w:t>
      </w:r>
      <w:r w:rsidRPr="005B33C2">
        <w:rPr>
          <w:rFonts w:ascii="Arial" w:hAnsi="Arial" w:cs="Arial"/>
          <w:i/>
        </w:rPr>
        <w:br/>
        <w:t> </w:t>
      </w:r>
    </w:p>
    <w:p w:rsidR="000872BD" w:rsidRPr="005B33C2" w:rsidRDefault="000872BD" w:rsidP="000872BD">
      <w:pPr>
        <w:pStyle w:val="BodyText"/>
        <w:spacing w:after="120"/>
        <w:ind w:left="1440"/>
        <w:jc w:val="both"/>
        <w:rPr>
          <w:rFonts w:ascii="Arial" w:hAnsi="Arial" w:cs="Arial"/>
          <w:i/>
        </w:rPr>
      </w:pPr>
      <w:r w:rsidRPr="005B33C2">
        <w:rPr>
          <w:rFonts w:ascii="Arial" w:hAnsi="Arial" w:cs="Arial"/>
          <w:i/>
        </w:rPr>
        <w:t> (a) the imposition by the Commissioner of penalties on road works authorities and undertakers who fail to comply with duties imposed on them by sections 118 and 119 respectively,</w:t>
      </w:r>
    </w:p>
    <w:p w:rsidR="000872BD" w:rsidRPr="005B33C2" w:rsidRDefault="000872BD" w:rsidP="000872BD">
      <w:pPr>
        <w:pStyle w:val="BodyText"/>
        <w:ind w:left="1440"/>
        <w:jc w:val="both"/>
        <w:rPr>
          <w:rFonts w:ascii="Arial" w:hAnsi="Arial" w:cs="Arial"/>
          <w:i/>
        </w:rPr>
      </w:pPr>
      <w:r w:rsidRPr="005B33C2">
        <w:rPr>
          <w:rFonts w:ascii="Arial" w:hAnsi="Arial" w:cs="Arial"/>
          <w:i/>
        </w:rPr>
        <w:t> (b) the payment of such penalties.</w:t>
      </w:r>
    </w:p>
    <w:p w:rsidR="000872BD" w:rsidRPr="005B33C2" w:rsidRDefault="000872BD" w:rsidP="000872BD">
      <w:pPr>
        <w:pStyle w:val="BodyText"/>
        <w:ind w:left="1440"/>
        <w:jc w:val="both"/>
        <w:rPr>
          <w:rFonts w:ascii="Arial" w:hAnsi="Arial" w:cs="Arial"/>
          <w:i/>
        </w:rPr>
      </w:pPr>
    </w:p>
    <w:p w:rsidR="000872BD" w:rsidRPr="005B33C2" w:rsidRDefault="000872BD" w:rsidP="000872BD">
      <w:pPr>
        <w:pStyle w:val="BodyText"/>
        <w:ind w:left="720"/>
        <w:jc w:val="both"/>
        <w:rPr>
          <w:rFonts w:ascii="Arial" w:hAnsi="Arial" w:cs="Arial"/>
          <w:i/>
        </w:rPr>
      </w:pPr>
      <w:r w:rsidRPr="005B33C2">
        <w:rPr>
          <w:rFonts w:ascii="Arial" w:hAnsi="Arial" w:cs="Arial"/>
          <w:i/>
        </w:rPr>
        <w:t xml:space="preserve">(2) The regulations may include provision for or in connection with- </w:t>
      </w:r>
      <w:r w:rsidRPr="005B33C2">
        <w:rPr>
          <w:rFonts w:ascii="Arial" w:hAnsi="Arial" w:cs="Arial"/>
          <w:i/>
        </w:rPr>
        <w:br/>
        <w:t> </w:t>
      </w:r>
    </w:p>
    <w:p w:rsidR="000872BD" w:rsidRPr="005B33C2" w:rsidRDefault="000872BD" w:rsidP="000872BD">
      <w:pPr>
        <w:pStyle w:val="BodyText"/>
        <w:spacing w:after="120"/>
        <w:ind w:left="1440"/>
        <w:jc w:val="both"/>
        <w:rPr>
          <w:rFonts w:ascii="Arial" w:hAnsi="Arial" w:cs="Arial"/>
          <w:i/>
        </w:rPr>
      </w:pPr>
      <w:r w:rsidRPr="005B33C2">
        <w:rPr>
          <w:rFonts w:ascii="Arial" w:hAnsi="Arial" w:cs="Arial"/>
          <w:i/>
        </w:rPr>
        <w:t> (a) the notification and enforcement of penalties,</w:t>
      </w:r>
    </w:p>
    <w:p w:rsidR="000872BD" w:rsidRPr="005B33C2" w:rsidRDefault="000872BD" w:rsidP="000872BD">
      <w:pPr>
        <w:pStyle w:val="BodyText"/>
        <w:spacing w:after="120"/>
        <w:ind w:left="1440"/>
        <w:jc w:val="both"/>
        <w:rPr>
          <w:rFonts w:ascii="Arial" w:hAnsi="Arial" w:cs="Arial"/>
          <w:i/>
        </w:rPr>
      </w:pPr>
      <w:r w:rsidRPr="005B33C2">
        <w:rPr>
          <w:rFonts w:ascii="Arial" w:hAnsi="Arial" w:cs="Arial"/>
          <w:i/>
        </w:rPr>
        <w:t> (b) the level of penalties,</w:t>
      </w:r>
    </w:p>
    <w:p w:rsidR="000872BD" w:rsidRPr="005B33C2" w:rsidRDefault="000872BD" w:rsidP="000872BD">
      <w:pPr>
        <w:pStyle w:val="BodyText"/>
        <w:ind w:left="1440"/>
        <w:jc w:val="both"/>
        <w:rPr>
          <w:rFonts w:ascii="Arial" w:hAnsi="Arial" w:cs="Arial"/>
          <w:i/>
        </w:rPr>
      </w:pPr>
      <w:r w:rsidRPr="005B33C2">
        <w:rPr>
          <w:rFonts w:ascii="Arial" w:hAnsi="Arial" w:cs="Arial"/>
          <w:i/>
        </w:rPr>
        <w:t> (c) appeals against the imposition of penalties including the appointment of persons to hear and determine such appeals”</w:t>
      </w:r>
    </w:p>
    <w:p w:rsidR="000872BD" w:rsidRPr="005B33C2" w:rsidRDefault="000872BD" w:rsidP="000872BD">
      <w:pPr>
        <w:pStyle w:val="BodyText"/>
        <w:ind w:left="1440"/>
        <w:jc w:val="both"/>
        <w:rPr>
          <w:rFonts w:ascii="Arial" w:hAnsi="Arial" w:cs="Arial"/>
          <w:i/>
        </w:rPr>
      </w:pPr>
    </w:p>
    <w:p w:rsidR="000872BD" w:rsidRPr="005B33C2" w:rsidRDefault="000872BD" w:rsidP="000872BD">
      <w:pPr>
        <w:pStyle w:val="BodyText"/>
        <w:jc w:val="both"/>
        <w:rPr>
          <w:rFonts w:ascii="Arial" w:hAnsi="Arial" w:cs="Arial"/>
        </w:rPr>
      </w:pPr>
      <w:r w:rsidRPr="005B33C2">
        <w:rPr>
          <w:rFonts w:ascii="Arial" w:hAnsi="Arial" w:cs="Arial"/>
        </w:rPr>
        <w:t xml:space="preserve">These provisions came into force on 1 October 2007 under The Scottish Road Works Commissioner (Imposition of Penalties) Regulations 2007. </w:t>
      </w:r>
    </w:p>
    <w:p w:rsidR="000872BD" w:rsidRPr="005B33C2" w:rsidRDefault="000872BD" w:rsidP="000872BD">
      <w:pPr>
        <w:pStyle w:val="Heading2"/>
        <w:numPr>
          <w:ilvl w:val="1"/>
          <w:numId w:val="16"/>
        </w:numPr>
        <w:jc w:val="both"/>
        <w:rPr>
          <w:i w:val="0"/>
        </w:rPr>
      </w:pPr>
      <w:bookmarkStart w:id="45" w:name="_Toc135803656"/>
      <w:bookmarkStart w:id="46" w:name="_Toc207089887"/>
      <w:r w:rsidRPr="005B33C2">
        <w:rPr>
          <w:i w:val="0"/>
        </w:rPr>
        <w:t>Penalties</w:t>
      </w:r>
      <w:bookmarkEnd w:id="45"/>
      <w:bookmarkEnd w:id="46"/>
    </w:p>
    <w:p w:rsidR="000872BD" w:rsidRPr="005B33C2" w:rsidRDefault="000872BD" w:rsidP="000872BD">
      <w:pPr>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The imposition of penalties by the Commissioner is applicable to road works authorities and undertakers who regularly and continually fail in their duties to co-ordinate and co-operate respectively. It is not intended that a one-off failure in duty would lead to the imposition of a penalty. (See APPENDIX E).</w:t>
      </w: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 xml:space="preserve">The level of the penalty shall be set by the Commissioner but the regulations </w:t>
      </w:r>
      <w:r w:rsidR="00CA277E">
        <w:rPr>
          <w:rFonts w:ascii="Arial" w:hAnsi="Arial" w:cs="Arial"/>
        </w:rPr>
        <w:t>(</w:t>
      </w:r>
      <w:hyperlink r:id="rId36" w:history="1">
        <w:r w:rsidR="00CA277E" w:rsidRPr="00CA277E">
          <w:rPr>
            <w:rStyle w:val="Hyperlink"/>
            <w:rFonts w:ascii="Arial" w:hAnsi="Arial" w:cs="Arial"/>
          </w:rPr>
          <w:t>The Scottish Road Works Commissioner (Imposition of Penalties) Amendment Regulations 2021</w:t>
        </w:r>
      </w:hyperlink>
      <w:r w:rsidR="00CA277E" w:rsidRPr="00CA277E">
        <w:rPr>
          <w:rFonts w:ascii="Arial" w:hAnsi="Arial" w:cs="Arial"/>
        </w:rPr>
        <w:t xml:space="preserve">) </w:t>
      </w:r>
      <w:r w:rsidRPr="005B33C2">
        <w:rPr>
          <w:rFonts w:ascii="Arial" w:hAnsi="Arial" w:cs="Arial"/>
        </w:rPr>
        <w:t xml:space="preserve">provide that this </w:t>
      </w:r>
      <w:r w:rsidR="009F1916" w:rsidRPr="005B33C2">
        <w:rPr>
          <w:rFonts w:ascii="Arial" w:hAnsi="Arial" w:cs="Arial"/>
        </w:rPr>
        <w:t>cannot</w:t>
      </w:r>
      <w:r w:rsidRPr="005B33C2">
        <w:rPr>
          <w:rFonts w:ascii="Arial" w:hAnsi="Arial" w:cs="Arial"/>
        </w:rPr>
        <w:t xml:space="preserve"> exceed a maximum of </w:t>
      </w:r>
      <w:r w:rsidRPr="00CA277E">
        <w:rPr>
          <w:rFonts w:ascii="Arial" w:hAnsi="Arial" w:cs="Arial"/>
        </w:rPr>
        <w:t>£</w:t>
      </w:r>
      <w:r w:rsidR="005D1E6C" w:rsidRPr="00CA277E">
        <w:rPr>
          <w:rFonts w:ascii="Arial" w:hAnsi="Arial" w:cs="Arial"/>
        </w:rPr>
        <w:t>10</w:t>
      </w:r>
      <w:r w:rsidRPr="00CA277E">
        <w:rPr>
          <w:rFonts w:ascii="Arial" w:hAnsi="Arial" w:cs="Arial"/>
        </w:rPr>
        <w:t>0,000</w:t>
      </w:r>
      <w:r w:rsidRPr="005B33C2">
        <w:rPr>
          <w:rFonts w:ascii="Arial" w:hAnsi="Arial" w:cs="Arial"/>
        </w:rPr>
        <w:t>. Payment of such penalty is to be made within 36 days of the issue of such penalty.</w:t>
      </w:r>
    </w:p>
    <w:p w:rsidR="000872BD" w:rsidRPr="005B33C2" w:rsidRDefault="000872BD" w:rsidP="000872BD">
      <w:pPr>
        <w:pStyle w:val="Heading2"/>
        <w:numPr>
          <w:ilvl w:val="1"/>
          <w:numId w:val="17"/>
        </w:numPr>
        <w:jc w:val="both"/>
        <w:rPr>
          <w:i w:val="0"/>
        </w:rPr>
      </w:pPr>
      <w:r w:rsidRPr="005B33C2">
        <w:t xml:space="preserve"> </w:t>
      </w:r>
      <w:bookmarkStart w:id="47" w:name="_Toc135803657"/>
      <w:bookmarkStart w:id="48" w:name="_Toc207089888"/>
      <w:r w:rsidRPr="005B33C2">
        <w:rPr>
          <w:i w:val="0"/>
        </w:rPr>
        <w:t>Information acquired by Commissioner</w:t>
      </w:r>
      <w:bookmarkEnd w:id="47"/>
      <w:bookmarkEnd w:id="48"/>
    </w:p>
    <w:p w:rsidR="000872BD" w:rsidRPr="005B33C2" w:rsidRDefault="000872BD" w:rsidP="000872BD">
      <w:pPr>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 xml:space="preserve">The Commissioner may require and receive reports and/or information to determine whether or not there is a likelihood of non-compliance with sections 118 and or 119 by the road works authority or undertaker. </w:t>
      </w:r>
    </w:p>
    <w:p w:rsidR="000872BD" w:rsidRPr="005B33C2" w:rsidRDefault="000872BD" w:rsidP="000872BD">
      <w:pPr>
        <w:pStyle w:val="BodyText"/>
        <w:jc w:val="both"/>
        <w:rPr>
          <w:rFonts w:ascii="Arial" w:hAnsi="Arial" w:cs="Arial"/>
          <w:lang w:eastAsia="en-GB"/>
        </w:rPr>
      </w:pPr>
    </w:p>
    <w:p w:rsidR="000872BD" w:rsidRPr="005B33C2" w:rsidRDefault="000872BD" w:rsidP="000872BD">
      <w:pPr>
        <w:pStyle w:val="BodyText"/>
        <w:rPr>
          <w:rFonts w:ascii="Arial" w:hAnsi="Arial" w:cs="Arial"/>
        </w:rPr>
      </w:pPr>
      <w:r w:rsidRPr="005B33C2">
        <w:rPr>
          <w:rFonts w:ascii="Arial" w:hAnsi="Arial" w:cs="Arial"/>
          <w:lang w:eastAsia="en-GB"/>
        </w:rPr>
        <w:lastRenderedPageBreak/>
        <w:t>The Commissioner will monitor the performance of both the road works authorities and the undertakers in carrying out the duties in compliance with sections 118 and 119 respectively.</w:t>
      </w:r>
    </w:p>
    <w:p w:rsidR="000872BD" w:rsidRPr="005B33C2" w:rsidRDefault="000872BD" w:rsidP="000872BD">
      <w:pPr>
        <w:pStyle w:val="Heading2"/>
        <w:numPr>
          <w:ilvl w:val="1"/>
          <w:numId w:val="18"/>
        </w:numPr>
        <w:rPr>
          <w:i w:val="0"/>
        </w:rPr>
      </w:pPr>
      <w:bookmarkStart w:id="49" w:name="_Toc135803658"/>
      <w:bookmarkStart w:id="50" w:name="_Toc207089889"/>
      <w:r w:rsidRPr="005B33C2">
        <w:rPr>
          <w:i w:val="0"/>
        </w:rPr>
        <w:t>Compliance with S118</w:t>
      </w:r>
      <w:bookmarkEnd w:id="49"/>
      <w:r w:rsidRPr="005B33C2">
        <w:rPr>
          <w:i w:val="0"/>
        </w:rPr>
        <w:t xml:space="preserve"> of NRSWA</w:t>
      </w:r>
      <w:bookmarkEnd w:id="50"/>
    </w:p>
    <w:p w:rsidR="000872BD" w:rsidRPr="005B33C2" w:rsidRDefault="000872BD" w:rsidP="000872BD">
      <w:pPr>
        <w:rPr>
          <w:rFonts w:ascii="Arial" w:hAnsi="Arial" w:cs="Arial"/>
        </w:rPr>
      </w:pPr>
    </w:p>
    <w:p w:rsidR="000872BD" w:rsidRPr="005B33C2" w:rsidRDefault="000872BD" w:rsidP="000872BD">
      <w:pPr>
        <w:jc w:val="both"/>
        <w:rPr>
          <w:rFonts w:ascii="Arial" w:hAnsi="Arial" w:cs="Arial"/>
        </w:rPr>
      </w:pPr>
      <w:r w:rsidRPr="005B33C2">
        <w:rPr>
          <w:rFonts w:ascii="Arial" w:hAnsi="Arial" w:cs="Arial"/>
        </w:rPr>
        <w:t>The Commissioner may consider there has been a non-compliance with section 118 by a road works authority if they fail in their general duty to co-ordinate the execution of works of all kinds (including works for road purposes) in the roads for which they are responsible. The Commissioner will consider the systems in place to ensure that works are co-ordinated with the aim of ensuring the interests of safety, minimising the inconvenience to persons using the road and protecting the structure of the road and the apparatus in it.  Examples of non-compliance may include but are not limited to:</w:t>
      </w:r>
    </w:p>
    <w:p w:rsidR="000872BD" w:rsidRPr="005B33C2" w:rsidRDefault="000872BD" w:rsidP="000872BD">
      <w:pPr>
        <w:jc w:val="both"/>
        <w:rPr>
          <w:rFonts w:ascii="Arial" w:hAnsi="Arial" w:cs="Arial"/>
        </w:rPr>
      </w:pPr>
    </w:p>
    <w:p w:rsidR="000872BD" w:rsidRPr="005B33C2" w:rsidRDefault="000872BD" w:rsidP="000872BD">
      <w:pPr>
        <w:numPr>
          <w:ilvl w:val="0"/>
          <w:numId w:val="39"/>
        </w:numPr>
        <w:jc w:val="both"/>
        <w:rPr>
          <w:rFonts w:ascii="Arial" w:hAnsi="Arial" w:cs="Arial"/>
        </w:rPr>
      </w:pPr>
      <w:r w:rsidRPr="005B33C2">
        <w:rPr>
          <w:rFonts w:ascii="Arial" w:hAnsi="Arial" w:cs="Arial"/>
        </w:rPr>
        <w:t>the required information is not entered onto the SRWR;</w:t>
      </w:r>
    </w:p>
    <w:p w:rsidR="000872BD" w:rsidRPr="005B33C2" w:rsidRDefault="000872BD" w:rsidP="000872BD">
      <w:pPr>
        <w:numPr>
          <w:ilvl w:val="0"/>
          <w:numId w:val="39"/>
        </w:numPr>
        <w:jc w:val="both"/>
        <w:rPr>
          <w:rFonts w:ascii="Arial" w:hAnsi="Arial" w:cs="Arial"/>
        </w:rPr>
      </w:pPr>
      <w:r w:rsidRPr="005B33C2">
        <w:rPr>
          <w:rFonts w:ascii="Arial" w:hAnsi="Arial" w:cs="Arial"/>
        </w:rPr>
        <w:t>there is an overuse of the emergency or urgent categories of work;</w:t>
      </w:r>
    </w:p>
    <w:p w:rsidR="000872BD" w:rsidRPr="005B33C2" w:rsidRDefault="000872BD" w:rsidP="000872BD">
      <w:pPr>
        <w:pStyle w:val="BodyText"/>
        <w:numPr>
          <w:ilvl w:val="0"/>
          <w:numId w:val="39"/>
        </w:numPr>
        <w:jc w:val="both"/>
        <w:rPr>
          <w:rFonts w:ascii="Arial" w:hAnsi="Arial" w:cs="Arial"/>
        </w:rPr>
      </w:pPr>
      <w:r w:rsidRPr="005B33C2">
        <w:rPr>
          <w:rFonts w:ascii="Arial" w:hAnsi="Arial" w:cs="Arial"/>
        </w:rPr>
        <w:t>work is not completed with such dispatch as is reasonably practical;</w:t>
      </w:r>
    </w:p>
    <w:p w:rsidR="000872BD" w:rsidRPr="005B33C2" w:rsidRDefault="000872BD" w:rsidP="000872BD">
      <w:pPr>
        <w:numPr>
          <w:ilvl w:val="0"/>
          <w:numId w:val="39"/>
        </w:numPr>
        <w:jc w:val="both"/>
        <w:rPr>
          <w:rFonts w:ascii="Arial" w:hAnsi="Arial" w:cs="Arial"/>
        </w:rPr>
      </w:pPr>
      <w:r w:rsidRPr="005B33C2">
        <w:rPr>
          <w:rFonts w:ascii="Arial" w:hAnsi="Arial" w:cs="Arial"/>
        </w:rPr>
        <w:t>employees or agents are not competent; or</w:t>
      </w:r>
    </w:p>
    <w:p w:rsidR="000872BD" w:rsidRPr="005B33C2" w:rsidRDefault="000872BD" w:rsidP="000872BD">
      <w:pPr>
        <w:numPr>
          <w:ilvl w:val="0"/>
          <w:numId w:val="39"/>
        </w:numPr>
        <w:jc w:val="both"/>
        <w:rPr>
          <w:rFonts w:ascii="Arial" w:hAnsi="Arial" w:cs="Arial"/>
        </w:rPr>
      </w:pPr>
      <w:r w:rsidRPr="005B33C2">
        <w:rPr>
          <w:rFonts w:ascii="Arial" w:hAnsi="Arial" w:cs="Arial"/>
        </w:rPr>
        <w:t xml:space="preserve">they fail to respond to requests for information or fail to attend meetings. </w:t>
      </w:r>
    </w:p>
    <w:p w:rsidR="000872BD" w:rsidRPr="005B33C2" w:rsidRDefault="000872BD" w:rsidP="000872BD">
      <w:pPr>
        <w:pStyle w:val="Heading2"/>
        <w:numPr>
          <w:ilvl w:val="1"/>
          <w:numId w:val="19"/>
        </w:numPr>
        <w:jc w:val="both"/>
        <w:rPr>
          <w:i w:val="0"/>
        </w:rPr>
      </w:pPr>
      <w:bookmarkStart w:id="51" w:name="_Toc135803659"/>
      <w:bookmarkStart w:id="52" w:name="_Toc207089890"/>
      <w:r w:rsidRPr="005B33C2">
        <w:rPr>
          <w:i w:val="0"/>
        </w:rPr>
        <w:t>Compliance with S119</w:t>
      </w:r>
      <w:bookmarkEnd w:id="51"/>
      <w:r w:rsidRPr="005B33C2">
        <w:rPr>
          <w:i w:val="0"/>
        </w:rPr>
        <w:t xml:space="preserve"> of NRSWA</w:t>
      </w:r>
      <w:bookmarkEnd w:id="52"/>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The Commissioner may consider there has been a non-compliance with section 119 by an undertaker if they fail in their general duty to co-operate with the road works authority and other undertakers as regards the execution of road works.  Examples of non-compliance may include but are not limited to:</w:t>
      </w:r>
    </w:p>
    <w:p w:rsidR="000872BD" w:rsidRPr="005B33C2" w:rsidRDefault="000872BD" w:rsidP="000872BD">
      <w:pPr>
        <w:pStyle w:val="BodyText"/>
        <w:jc w:val="both"/>
        <w:rPr>
          <w:rFonts w:ascii="Arial" w:hAnsi="Arial" w:cs="Arial"/>
        </w:rPr>
      </w:pPr>
    </w:p>
    <w:p w:rsidR="000872BD" w:rsidRPr="005B33C2" w:rsidRDefault="000872BD" w:rsidP="000872BD">
      <w:pPr>
        <w:pStyle w:val="BodyText"/>
        <w:numPr>
          <w:ilvl w:val="0"/>
          <w:numId w:val="40"/>
        </w:numPr>
        <w:jc w:val="both"/>
        <w:rPr>
          <w:rFonts w:ascii="Arial" w:hAnsi="Arial" w:cs="Arial"/>
        </w:rPr>
      </w:pPr>
      <w:r w:rsidRPr="005B33C2">
        <w:rPr>
          <w:rFonts w:ascii="Arial" w:hAnsi="Arial" w:cs="Arial"/>
        </w:rPr>
        <w:t>the required information is not entered onto the SRWR;</w:t>
      </w:r>
    </w:p>
    <w:p w:rsidR="000872BD" w:rsidRPr="005B33C2" w:rsidRDefault="000872BD" w:rsidP="000872BD">
      <w:pPr>
        <w:pStyle w:val="BodyText"/>
        <w:numPr>
          <w:ilvl w:val="0"/>
          <w:numId w:val="40"/>
        </w:numPr>
        <w:jc w:val="both"/>
        <w:rPr>
          <w:rFonts w:ascii="Arial" w:hAnsi="Arial" w:cs="Arial"/>
        </w:rPr>
      </w:pPr>
      <w:r w:rsidRPr="005B33C2">
        <w:rPr>
          <w:rFonts w:ascii="Arial" w:hAnsi="Arial" w:cs="Arial"/>
        </w:rPr>
        <w:t>they fail to comply with reasonable conditions applied by the road works authority;</w:t>
      </w:r>
    </w:p>
    <w:p w:rsidR="000872BD" w:rsidRPr="005B33C2" w:rsidRDefault="000872BD" w:rsidP="000872BD">
      <w:pPr>
        <w:pStyle w:val="BodyText"/>
        <w:numPr>
          <w:ilvl w:val="0"/>
          <w:numId w:val="40"/>
        </w:numPr>
        <w:jc w:val="both"/>
        <w:rPr>
          <w:rFonts w:ascii="Arial" w:hAnsi="Arial" w:cs="Arial"/>
        </w:rPr>
      </w:pPr>
      <w:r w:rsidRPr="005B33C2">
        <w:rPr>
          <w:rFonts w:ascii="Arial" w:hAnsi="Arial" w:cs="Arial"/>
        </w:rPr>
        <w:t>work is not completed with such dispatch as is reasonably practical;</w:t>
      </w:r>
    </w:p>
    <w:p w:rsidR="000872BD" w:rsidRPr="005B33C2" w:rsidRDefault="000872BD" w:rsidP="000872BD">
      <w:pPr>
        <w:pStyle w:val="BodyText"/>
        <w:numPr>
          <w:ilvl w:val="0"/>
          <w:numId w:val="40"/>
        </w:numPr>
        <w:jc w:val="both"/>
        <w:rPr>
          <w:rFonts w:ascii="Arial" w:hAnsi="Arial" w:cs="Arial"/>
        </w:rPr>
      </w:pPr>
      <w:r w:rsidRPr="005B33C2">
        <w:rPr>
          <w:rFonts w:ascii="Arial" w:hAnsi="Arial" w:cs="Arial"/>
        </w:rPr>
        <w:t>there is an overuse of the emergency or urgent categories of work;</w:t>
      </w:r>
    </w:p>
    <w:p w:rsidR="000872BD" w:rsidRPr="005B33C2" w:rsidRDefault="000872BD" w:rsidP="000872BD">
      <w:pPr>
        <w:pStyle w:val="BodyText"/>
        <w:numPr>
          <w:ilvl w:val="0"/>
          <w:numId w:val="40"/>
        </w:numPr>
        <w:jc w:val="both"/>
        <w:rPr>
          <w:rFonts w:ascii="Arial" w:hAnsi="Arial" w:cs="Arial"/>
        </w:rPr>
      </w:pPr>
      <w:r w:rsidRPr="005B33C2">
        <w:rPr>
          <w:rFonts w:ascii="Arial" w:hAnsi="Arial" w:cs="Arial"/>
        </w:rPr>
        <w:t>employees or agents are not competent; or</w:t>
      </w:r>
    </w:p>
    <w:p w:rsidR="000872BD" w:rsidRPr="005B33C2" w:rsidRDefault="000872BD" w:rsidP="000872BD">
      <w:pPr>
        <w:pStyle w:val="BodyText"/>
        <w:numPr>
          <w:ilvl w:val="0"/>
          <w:numId w:val="40"/>
        </w:numPr>
        <w:jc w:val="both"/>
        <w:rPr>
          <w:rFonts w:ascii="Arial" w:hAnsi="Arial" w:cs="Arial"/>
        </w:rPr>
      </w:pPr>
      <w:r w:rsidRPr="005B33C2">
        <w:rPr>
          <w:rFonts w:ascii="Arial" w:hAnsi="Arial" w:cs="Arial"/>
        </w:rPr>
        <w:t>they fail to respond to requests for information or fail to attend meetings.</w:t>
      </w:r>
    </w:p>
    <w:p w:rsidR="000872BD" w:rsidRPr="005B33C2" w:rsidRDefault="000872BD" w:rsidP="000872BD">
      <w:pPr>
        <w:pStyle w:val="Heading2"/>
        <w:numPr>
          <w:ilvl w:val="1"/>
          <w:numId w:val="20"/>
        </w:numPr>
        <w:jc w:val="both"/>
        <w:rPr>
          <w:i w:val="0"/>
        </w:rPr>
      </w:pPr>
      <w:bookmarkStart w:id="53" w:name="_Toc135803660"/>
      <w:bookmarkStart w:id="54" w:name="_Toc207089891"/>
      <w:r w:rsidRPr="005B33C2">
        <w:rPr>
          <w:i w:val="0"/>
        </w:rPr>
        <w:t>Investigations by Commissioner</w:t>
      </w:r>
      <w:bookmarkEnd w:id="53"/>
      <w:bookmarkEnd w:id="54"/>
    </w:p>
    <w:p w:rsidR="000872BD" w:rsidRPr="005B33C2" w:rsidRDefault="000872BD" w:rsidP="000872BD">
      <w:pPr>
        <w:jc w:val="both"/>
        <w:rPr>
          <w:rFonts w:ascii="Arial" w:hAnsi="Arial" w:cs="Arial"/>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The Commissioner will monitor the performance of both the road works authorities and undertakers in carrying out their duties in compliance with sections 118 and 119 respectively.</w:t>
      </w:r>
      <w:r w:rsidRPr="005B33C2">
        <w:rPr>
          <w:rFonts w:ascii="Arial" w:hAnsi="Arial" w:cs="Arial"/>
        </w:rPr>
        <w:t xml:space="preserve">  Where the indicators or other sources of information lead the Commissioner to believe that there might be a case of non-compliance, he is likely to require the road works authority or undertaker, to provide additional information and evidence to allow him to determine whether or not there has been non-compliance.</w:t>
      </w: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p>
    <w:p w:rsidR="000872BD" w:rsidRPr="005B33C2" w:rsidRDefault="000872BD" w:rsidP="000872BD">
      <w:pPr>
        <w:pStyle w:val="Heading2"/>
        <w:numPr>
          <w:ilvl w:val="1"/>
          <w:numId w:val="21"/>
        </w:numPr>
        <w:jc w:val="both"/>
        <w:rPr>
          <w:i w:val="0"/>
        </w:rPr>
      </w:pPr>
      <w:bookmarkStart w:id="55" w:name="_Toc135803661"/>
      <w:bookmarkStart w:id="56" w:name="_Toc207089892"/>
      <w:r w:rsidRPr="005B33C2">
        <w:rPr>
          <w:i w:val="0"/>
        </w:rPr>
        <w:t>No evidence of Non-Compliance</w:t>
      </w:r>
      <w:bookmarkEnd w:id="55"/>
      <w:bookmarkEnd w:id="56"/>
    </w:p>
    <w:p w:rsidR="000872BD" w:rsidRPr="005B33C2" w:rsidRDefault="000872BD" w:rsidP="000872BD">
      <w:pPr>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Where the Commissioner considers there is no or minimal evidence of non-compliance, no penalty shall be applied and the Commissioner shall write to all affected parties explaining his reasons for his decision.</w:t>
      </w:r>
    </w:p>
    <w:p w:rsidR="000872BD" w:rsidRPr="005B33C2" w:rsidRDefault="000872BD" w:rsidP="000872BD">
      <w:pPr>
        <w:pStyle w:val="Heading2"/>
        <w:numPr>
          <w:ilvl w:val="1"/>
          <w:numId w:val="22"/>
        </w:numPr>
        <w:jc w:val="both"/>
        <w:rPr>
          <w:i w:val="0"/>
        </w:rPr>
      </w:pPr>
      <w:bookmarkStart w:id="57" w:name="_Toc135803662"/>
      <w:bookmarkStart w:id="58" w:name="_Toc207089893"/>
      <w:r w:rsidRPr="005B33C2">
        <w:rPr>
          <w:i w:val="0"/>
        </w:rPr>
        <w:t>Evidence of Non-Compliance</w:t>
      </w:r>
      <w:bookmarkEnd w:id="57"/>
      <w:bookmarkEnd w:id="58"/>
    </w:p>
    <w:p w:rsidR="000872BD" w:rsidRPr="005B33C2" w:rsidRDefault="000872BD" w:rsidP="000872BD">
      <w:pPr>
        <w:rPr>
          <w:rFonts w:ascii="Arial" w:hAnsi="Arial" w:cs="Arial"/>
        </w:rPr>
      </w:pPr>
    </w:p>
    <w:p w:rsidR="000872BD" w:rsidRPr="005B33C2" w:rsidRDefault="000872BD" w:rsidP="000872BD">
      <w:pPr>
        <w:pStyle w:val="BodyText"/>
        <w:tabs>
          <w:tab w:val="left" w:pos="709"/>
        </w:tabs>
        <w:jc w:val="both"/>
        <w:rPr>
          <w:rFonts w:ascii="Arial" w:hAnsi="Arial" w:cs="Arial"/>
        </w:rPr>
      </w:pPr>
      <w:r w:rsidRPr="005B33C2">
        <w:rPr>
          <w:rFonts w:ascii="Arial" w:hAnsi="Arial" w:cs="Arial"/>
        </w:rPr>
        <w:t>Where the Commissioner considers that non-compliance has occurred, he shall write to the road works authority or undertaker setting out the evidence collected and shall also either:</w:t>
      </w:r>
    </w:p>
    <w:p w:rsidR="000872BD" w:rsidRPr="005B33C2" w:rsidRDefault="000872BD" w:rsidP="000872BD">
      <w:pPr>
        <w:pStyle w:val="BodyText"/>
        <w:tabs>
          <w:tab w:val="left" w:pos="709"/>
        </w:tabs>
        <w:jc w:val="both"/>
        <w:rPr>
          <w:rFonts w:ascii="Arial" w:hAnsi="Arial" w:cs="Arial"/>
        </w:rPr>
      </w:pPr>
    </w:p>
    <w:p w:rsidR="000872BD" w:rsidRPr="005B33C2" w:rsidRDefault="000872BD" w:rsidP="000872BD">
      <w:pPr>
        <w:pStyle w:val="BodyText"/>
        <w:tabs>
          <w:tab w:val="left" w:pos="709"/>
        </w:tabs>
        <w:ind w:left="709"/>
        <w:jc w:val="both"/>
        <w:rPr>
          <w:rFonts w:ascii="Arial" w:hAnsi="Arial" w:cs="Arial"/>
        </w:rPr>
      </w:pPr>
      <w:r w:rsidRPr="005B33C2">
        <w:rPr>
          <w:rFonts w:ascii="Arial" w:hAnsi="Arial" w:cs="Arial"/>
        </w:rPr>
        <w:t>(i) request an action plan for improvement from the non-compliant organisation and thereafter agree the details of the action plan, the improvements sought and the timescales for delivery; or</w:t>
      </w:r>
    </w:p>
    <w:p w:rsidR="000872BD" w:rsidRPr="005B33C2" w:rsidRDefault="000872BD" w:rsidP="000872BD">
      <w:pPr>
        <w:pStyle w:val="BodyText"/>
        <w:tabs>
          <w:tab w:val="left" w:pos="709"/>
        </w:tabs>
        <w:ind w:left="709"/>
        <w:jc w:val="both"/>
        <w:rPr>
          <w:rFonts w:ascii="Arial" w:hAnsi="Arial" w:cs="Arial"/>
        </w:rPr>
      </w:pPr>
    </w:p>
    <w:p w:rsidR="000872BD" w:rsidRPr="005B33C2" w:rsidRDefault="000872BD" w:rsidP="000872BD">
      <w:pPr>
        <w:pStyle w:val="BodyText"/>
        <w:tabs>
          <w:tab w:val="left" w:pos="709"/>
        </w:tabs>
        <w:ind w:left="709"/>
        <w:jc w:val="both"/>
        <w:rPr>
          <w:rFonts w:ascii="Arial" w:hAnsi="Arial" w:cs="Arial"/>
        </w:rPr>
      </w:pPr>
      <w:r w:rsidRPr="005B33C2">
        <w:rPr>
          <w:rFonts w:ascii="Arial" w:hAnsi="Arial" w:cs="Arial"/>
        </w:rPr>
        <w:t xml:space="preserve">(ii) propose that the organisation take such steps as he considers appropriate, stating the details of the improvements sought and the timescales for delivery. </w:t>
      </w:r>
    </w:p>
    <w:p w:rsidR="000872BD" w:rsidRPr="005B33C2" w:rsidRDefault="000872BD" w:rsidP="000872BD">
      <w:pPr>
        <w:pStyle w:val="Heading2"/>
        <w:numPr>
          <w:ilvl w:val="1"/>
          <w:numId w:val="23"/>
        </w:numPr>
        <w:jc w:val="both"/>
        <w:rPr>
          <w:i w:val="0"/>
        </w:rPr>
      </w:pPr>
      <w:bookmarkStart w:id="59" w:name="_Toc135803663"/>
      <w:bookmarkStart w:id="60" w:name="_Toc207089894"/>
      <w:r w:rsidRPr="005B33C2">
        <w:rPr>
          <w:i w:val="0"/>
        </w:rPr>
        <w:t>Procedure for Implementation</w:t>
      </w:r>
      <w:bookmarkEnd w:id="59"/>
      <w:bookmarkEnd w:id="60"/>
    </w:p>
    <w:p w:rsidR="000872BD" w:rsidRPr="005B33C2" w:rsidRDefault="000872BD" w:rsidP="000872BD">
      <w:pPr>
        <w:pStyle w:val="BodyText"/>
        <w:jc w:val="both"/>
        <w:rPr>
          <w:rFonts w:ascii="Arial" w:hAnsi="Arial" w:cs="Arial"/>
          <w:b/>
          <w:sz w:val="28"/>
          <w:szCs w:val="28"/>
        </w:rPr>
      </w:pPr>
    </w:p>
    <w:p w:rsidR="000872BD" w:rsidRPr="005B33C2" w:rsidRDefault="000872BD" w:rsidP="000872BD">
      <w:pPr>
        <w:pStyle w:val="BodyText"/>
        <w:jc w:val="both"/>
        <w:rPr>
          <w:rFonts w:ascii="Arial" w:hAnsi="Arial" w:cs="Arial"/>
        </w:rPr>
      </w:pPr>
      <w:r w:rsidRPr="005B33C2">
        <w:rPr>
          <w:rFonts w:ascii="Arial" w:hAnsi="Arial" w:cs="Arial"/>
        </w:rPr>
        <w:t>If within the time period for that improvement the Commissioner is not satisfied that the sufficient improvement has been achieved, a notice may be dispatched to the chief officer or equivalent of the road works authority or undertaker, at their registered office, applying a penalty. The notice will state the powers being used and detail that there has been non-compliance with statutory requirements. Additional information and evidence may be attached to the notice in support. The notice will state t</w:t>
      </w:r>
      <w:r w:rsidR="00EE0BA4" w:rsidRPr="005B33C2">
        <w:rPr>
          <w:rFonts w:ascii="Arial" w:hAnsi="Arial" w:cs="Arial"/>
        </w:rPr>
        <w:t xml:space="preserve">he level of the penalty, to who </w:t>
      </w:r>
      <w:r w:rsidRPr="005B33C2">
        <w:rPr>
          <w:rFonts w:ascii="Arial" w:hAnsi="Arial" w:cs="Arial"/>
        </w:rPr>
        <w:t xml:space="preserve">it is to be paid, the method of payment and the date by which it is to be paid. </w:t>
      </w: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The notice will also set out the procedure for appealing against the penalty.</w:t>
      </w:r>
    </w:p>
    <w:p w:rsidR="000872BD" w:rsidRPr="005B33C2" w:rsidRDefault="000872BD" w:rsidP="000872BD">
      <w:pPr>
        <w:pStyle w:val="Heading2"/>
        <w:numPr>
          <w:ilvl w:val="1"/>
          <w:numId w:val="29"/>
        </w:numPr>
        <w:jc w:val="both"/>
        <w:rPr>
          <w:i w:val="0"/>
        </w:rPr>
      </w:pPr>
      <w:bookmarkStart w:id="61" w:name="_Toc207089895"/>
      <w:r w:rsidRPr="005B33C2">
        <w:rPr>
          <w:i w:val="0"/>
        </w:rPr>
        <w:t>Appeals against the Commissioner</w:t>
      </w:r>
      <w:bookmarkEnd w:id="61"/>
    </w:p>
    <w:p w:rsidR="000872BD" w:rsidRPr="005B33C2" w:rsidRDefault="000872BD" w:rsidP="000872BD">
      <w:pPr>
        <w:rPr>
          <w:rFonts w:ascii="Arial" w:hAnsi="Arial" w:cs="Arial"/>
        </w:rPr>
      </w:pPr>
      <w:r w:rsidRPr="005B33C2">
        <w:rPr>
          <w:rFonts w:ascii="Arial" w:hAnsi="Arial" w:cs="Arial"/>
        </w:rPr>
        <w:t>These are dealt with in Chapter 6 of the Code of Practice for Dispute Resolution and Appeals.</w:t>
      </w:r>
    </w:p>
    <w:p w:rsidR="000872BD" w:rsidRPr="005B33C2" w:rsidRDefault="000872BD" w:rsidP="000872BD">
      <w:pPr>
        <w:rPr>
          <w:rFonts w:ascii="Arial" w:hAnsi="Arial" w:cs="Arial"/>
          <w:szCs w:val="20"/>
        </w:rPr>
        <w:sectPr w:rsidR="000872BD" w:rsidRPr="005B33C2" w:rsidSect="001E0920">
          <w:headerReference w:type="even" r:id="rId37"/>
          <w:headerReference w:type="default" r:id="rId38"/>
          <w:footerReference w:type="even" r:id="rId39"/>
          <w:footerReference w:type="default" r:id="rId40"/>
          <w:headerReference w:type="first" r:id="rId41"/>
          <w:pgSz w:w="11907" w:h="16840" w:code="9"/>
          <w:pgMar w:top="1418" w:right="1797" w:bottom="1440" w:left="1797" w:header="709" w:footer="709" w:gutter="0"/>
          <w:cols w:space="708"/>
          <w:docGrid w:linePitch="360"/>
        </w:sectPr>
      </w:pPr>
    </w:p>
    <w:p w:rsidR="000872BD" w:rsidRPr="005B33C2" w:rsidRDefault="000872BD" w:rsidP="000872BD">
      <w:pPr>
        <w:rPr>
          <w:rFonts w:ascii="Arial" w:hAnsi="Arial" w:cs="Arial"/>
          <w:b/>
          <w:sz w:val="36"/>
          <w:szCs w:val="36"/>
        </w:rPr>
      </w:pPr>
      <w:r w:rsidRPr="005B33C2">
        <w:rPr>
          <w:rFonts w:ascii="Arial" w:hAnsi="Arial" w:cs="Arial"/>
          <w:b/>
          <w:sz w:val="36"/>
          <w:szCs w:val="36"/>
        </w:rPr>
        <w:lastRenderedPageBreak/>
        <w:t>CHAPTER</w:t>
      </w:r>
      <w:r w:rsidRPr="005B33C2">
        <w:rPr>
          <w:rFonts w:ascii="Arial" w:hAnsi="Arial" w:cs="Arial"/>
          <w:b/>
          <w:sz w:val="36"/>
          <w:szCs w:val="36"/>
        </w:rPr>
        <w:tab/>
        <w:t>3</w:t>
      </w:r>
    </w:p>
    <w:p w:rsidR="000872BD" w:rsidRPr="005B33C2" w:rsidRDefault="000872BD" w:rsidP="000872BD">
      <w:pPr>
        <w:pStyle w:val="Heading1"/>
        <w:numPr>
          <w:ilvl w:val="0"/>
          <w:numId w:val="0"/>
        </w:numPr>
        <w:jc w:val="both"/>
      </w:pPr>
      <w:bookmarkStart w:id="62" w:name="_Toc135803667"/>
      <w:bookmarkStart w:id="63" w:name="_Toc207089896"/>
      <w:r w:rsidRPr="005B33C2">
        <w:t>The Fixed Penalty Notice Scheme</w:t>
      </w:r>
      <w:bookmarkEnd w:id="62"/>
      <w:bookmarkEnd w:id="63"/>
    </w:p>
    <w:p w:rsidR="000872BD" w:rsidRPr="005B33C2" w:rsidRDefault="000872BD" w:rsidP="000872BD">
      <w:pPr>
        <w:pStyle w:val="Heading2"/>
        <w:widowControl/>
        <w:numPr>
          <w:ilvl w:val="0"/>
          <w:numId w:val="0"/>
        </w:numPr>
        <w:autoSpaceDE/>
        <w:autoSpaceDN/>
        <w:adjustRightInd/>
        <w:jc w:val="both"/>
        <w:rPr>
          <w:i w:val="0"/>
        </w:rPr>
      </w:pPr>
      <w:bookmarkStart w:id="64" w:name="_Toc135803668"/>
      <w:bookmarkStart w:id="65" w:name="_Toc207089897"/>
      <w:r w:rsidRPr="005B33C2">
        <w:rPr>
          <w:i w:val="0"/>
        </w:rPr>
        <w:t>3.1 An Overview</w:t>
      </w:r>
      <w:bookmarkEnd w:id="64"/>
      <w:bookmarkEnd w:id="65"/>
      <w:r w:rsidRPr="005B33C2">
        <w:rPr>
          <w:i w:val="0"/>
        </w:rPr>
        <w:t xml:space="preserve"> </w:t>
      </w:r>
    </w:p>
    <w:p w:rsidR="000872BD" w:rsidRPr="005B33C2" w:rsidRDefault="000872BD" w:rsidP="000872BD">
      <w:pPr>
        <w:rPr>
          <w:rFonts w:ascii="Arial" w:hAnsi="Arial" w:cs="Arial"/>
        </w:rPr>
      </w:pPr>
    </w:p>
    <w:p w:rsidR="000872BD" w:rsidRPr="005B33C2" w:rsidRDefault="000872BD" w:rsidP="000872BD">
      <w:pPr>
        <w:tabs>
          <w:tab w:val="left" w:pos="720"/>
          <w:tab w:val="left" w:pos="794"/>
        </w:tabs>
        <w:ind w:right="282"/>
        <w:jc w:val="both"/>
        <w:rPr>
          <w:rFonts w:ascii="Arial" w:hAnsi="Arial" w:cs="Arial"/>
        </w:rPr>
      </w:pPr>
      <w:r w:rsidRPr="005B33C2">
        <w:rPr>
          <w:rFonts w:ascii="Arial" w:hAnsi="Arial" w:cs="Arial"/>
        </w:rPr>
        <w:t>In this chapter reference to a road works authority should be read as roads authority when the fixed penalty notice (FPN) is one under the R(S)A.</w:t>
      </w:r>
    </w:p>
    <w:p w:rsidR="000872BD" w:rsidRPr="005B33C2" w:rsidRDefault="000872BD" w:rsidP="000872BD">
      <w:pPr>
        <w:tabs>
          <w:tab w:val="left" w:pos="720"/>
          <w:tab w:val="left" w:pos="794"/>
        </w:tabs>
        <w:jc w:val="both"/>
        <w:rPr>
          <w:rFonts w:ascii="Arial" w:hAnsi="Arial" w:cs="Arial"/>
          <w:b/>
          <w:i/>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 xml:space="preserve">An FPN offers the opportunity of discharging any liability to conviction for an offence by payment of a fixed penalty charge. An FPN may be given by an officer of the road works authority, for any of the offences listed in 4.3 and 5.3. </w:t>
      </w:r>
    </w:p>
    <w:p w:rsidR="000872BD" w:rsidRPr="005B33C2" w:rsidRDefault="000872BD" w:rsidP="000872BD">
      <w:pPr>
        <w:pStyle w:val="BodyText"/>
        <w:tabs>
          <w:tab w:val="left" w:pos="2238"/>
        </w:tabs>
        <w:jc w:val="both"/>
        <w:rPr>
          <w:rFonts w:ascii="Arial" w:hAnsi="Arial" w:cs="Arial"/>
          <w:szCs w:val="24"/>
        </w:rPr>
      </w:pPr>
    </w:p>
    <w:p w:rsidR="000872BD" w:rsidRPr="005B33C2" w:rsidRDefault="000872BD" w:rsidP="000872BD">
      <w:pPr>
        <w:pStyle w:val="BodyText"/>
        <w:jc w:val="both"/>
        <w:rPr>
          <w:rFonts w:ascii="Arial" w:hAnsi="Arial" w:cs="Arial"/>
        </w:rPr>
      </w:pPr>
      <w:r w:rsidRPr="005B33C2">
        <w:rPr>
          <w:rFonts w:ascii="Arial" w:hAnsi="Arial" w:cs="Arial"/>
          <w:szCs w:val="24"/>
        </w:rPr>
        <w:t xml:space="preserve">An FPN for an offence may not be given more </w:t>
      </w:r>
      <w:r w:rsidRPr="007F0C2D">
        <w:rPr>
          <w:rFonts w:ascii="Arial" w:hAnsi="Arial" w:cs="Arial"/>
          <w:szCs w:val="24"/>
        </w:rPr>
        <w:t xml:space="preserve">than </w:t>
      </w:r>
      <w:r w:rsidR="008954DB" w:rsidRPr="007F0C2D">
        <w:rPr>
          <w:rFonts w:ascii="Arial" w:hAnsi="Arial" w:cs="Arial"/>
          <w:szCs w:val="24"/>
        </w:rPr>
        <w:t xml:space="preserve">91 </w:t>
      </w:r>
      <w:r w:rsidRPr="007F0C2D">
        <w:rPr>
          <w:rFonts w:ascii="Arial" w:hAnsi="Arial" w:cs="Arial"/>
          <w:szCs w:val="24"/>
        </w:rPr>
        <w:t>days</w:t>
      </w:r>
      <w:r w:rsidRPr="005B33C2">
        <w:rPr>
          <w:rFonts w:ascii="Arial" w:hAnsi="Arial" w:cs="Arial"/>
          <w:szCs w:val="24"/>
        </w:rPr>
        <w:t xml:space="preserve"> </w:t>
      </w:r>
      <w:r w:rsidRPr="005B33C2">
        <w:rPr>
          <w:rFonts w:ascii="Arial" w:hAnsi="Arial" w:cs="Arial"/>
        </w:rPr>
        <w:t xml:space="preserve">after the day on which the offence is committed. </w:t>
      </w: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 xml:space="preserve">It is up to the road works authority to decide: </w:t>
      </w:r>
    </w:p>
    <w:p w:rsidR="000872BD" w:rsidRPr="005B33C2" w:rsidRDefault="000872BD" w:rsidP="000872BD">
      <w:pPr>
        <w:pStyle w:val="BodyText"/>
        <w:jc w:val="both"/>
        <w:rPr>
          <w:rFonts w:ascii="Arial" w:hAnsi="Arial" w:cs="Arial"/>
          <w:szCs w:val="24"/>
        </w:rPr>
      </w:pPr>
      <w:r w:rsidRPr="005B33C2">
        <w:rPr>
          <w:rFonts w:ascii="Arial" w:hAnsi="Arial" w:cs="Arial"/>
          <w:szCs w:val="24"/>
        </w:rPr>
        <w:t xml:space="preserve"> </w:t>
      </w:r>
    </w:p>
    <w:p w:rsidR="000872BD" w:rsidRPr="005B33C2" w:rsidRDefault="000872BD" w:rsidP="000872BD">
      <w:pPr>
        <w:pStyle w:val="BodyText"/>
        <w:numPr>
          <w:ilvl w:val="0"/>
          <w:numId w:val="41"/>
        </w:numPr>
        <w:jc w:val="both"/>
        <w:rPr>
          <w:rFonts w:ascii="Arial" w:hAnsi="Arial" w:cs="Arial"/>
          <w:szCs w:val="24"/>
        </w:rPr>
      </w:pPr>
      <w:r w:rsidRPr="005B33C2">
        <w:rPr>
          <w:rFonts w:ascii="Arial" w:hAnsi="Arial" w:cs="Arial"/>
          <w:szCs w:val="24"/>
        </w:rPr>
        <w:t xml:space="preserve">whether an offence has been committed; and </w:t>
      </w:r>
    </w:p>
    <w:p w:rsidR="000872BD" w:rsidRPr="005B33C2" w:rsidRDefault="000872BD" w:rsidP="000872BD">
      <w:pPr>
        <w:pStyle w:val="BodyText"/>
        <w:numPr>
          <w:ilvl w:val="0"/>
          <w:numId w:val="41"/>
        </w:numPr>
        <w:jc w:val="both"/>
        <w:rPr>
          <w:rFonts w:ascii="Arial" w:hAnsi="Arial" w:cs="Arial"/>
          <w:szCs w:val="24"/>
        </w:rPr>
      </w:pPr>
      <w:r w:rsidRPr="005B33C2">
        <w:rPr>
          <w:rFonts w:ascii="Arial" w:hAnsi="Arial" w:cs="Arial"/>
          <w:szCs w:val="24"/>
        </w:rPr>
        <w:t xml:space="preserve">whether the giving of an FPN is the most appropriate action. </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The period for payment of the penalty is 36 calendar days beginning with the day on which the FPN is given. Information pertaining to the penalty amount is contained in Appendixes A and C and within the relevant regulations. The roads works authority may extend the period for full payment of the penalty in any particular case if it considers it appropriate to do so.</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 xml:space="preserve">A discounted amount is payable instead, if payment is made before the end of the period of 29 calendar days beginning with the day on which the notice is given. If the last day of the discounted period does not fall on a working day, the period for payment of the discounted amount is extended until the end of the next working day.  </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 xml:space="preserve">If the full penalty or the discounted amount, as appropriate, is paid then no further proceedings can be taken for that offence.  If the penalty is not paid within the period for payment then it remains open to the road works authority to recover the </w:t>
      </w:r>
      <w:r w:rsidRPr="005B33C2">
        <w:rPr>
          <w:rFonts w:ascii="Arial" w:hAnsi="Arial" w:cs="Arial"/>
        </w:rPr>
        <w:t>penalty from the undertaker responsible using sheriff officers</w:t>
      </w:r>
      <w:r w:rsidRPr="005B33C2">
        <w:rPr>
          <w:rFonts w:ascii="Arial" w:hAnsi="Arial" w:cs="Arial"/>
          <w:szCs w:val="24"/>
        </w:rPr>
        <w:t xml:space="preserve"> or </w:t>
      </w:r>
      <w:r w:rsidRPr="005B33C2">
        <w:rPr>
          <w:rFonts w:ascii="Arial" w:hAnsi="Arial" w:cs="Arial"/>
        </w:rPr>
        <w:t>pursue a summary offence through the court system</w:t>
      </w:r>
      <w:r w:rsidRPr="005B33C2">
        <w:rPr>
          <w:rFonts w:ascii="Arial" w:hAnsi="Arial" w:cs="Arial"/>
          <w:szCs w:val="24"/>
        </w:rPr>
        <w:t>. No proceedings for the offence may be commenced until the end of the period for payment of the penalty.</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The recipient of an FPN may make representations to the road works authority in relation to an FPN. Further information about this is given in Section 6.1.5 and appendix H.</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All the FPNs are currently offences under NRSWA and R(S)A which if pursued, could be referred to the procurator fiscal for prosecution.  The FPN scheme does not impose new obligations, but rather provides a mechanism to improve observance of the requirements of Part IV of NRSWA and the R(S)A.</w:t>
      </w:r>
    </w:p>
    <w:p w:rsidR="000872BD" w:rsidRPr="005B33C2" w:rsidRDefault="000872BD" w:rsidP="000872BD">
      <w:pPr>
        <w:pStyle w:val="Heading2"/>
        <w:widowControl/>
        <w:numPr>
          <w:ilvl w:val="1"/>
          <w:numId w:val="24"/>
        </w:numPr>
        <w:autoSpaceDE/>
        <w:autoSpaceDN/>
        <w:adjustRightInd/>
        <w:jc w:val="both"/>
        <w:rPr>
          <w:i w:val="0"/>
        </w:rPr>
        <w:sectPr w:rsidR="000872BD" w:rsidRPr="005B33C2" w:rsidSect="001E0920">
          <w:pgSz w:w="11907" w:h="16840" w:code="9"/>
          <w:pgMar w:top="1418" w:right="1797" w:bottom="1440" w:left="1797" w:header="709" w:footer="709" w:gutter="0"/>
          <w:cols w:space="708"/>
          <w:docGrid w:linePitch="360"/>
        </w:sectPr>
      </w:pPr>
    </w:p>
    <w:p w:rsidR="000872BD" w:rsidRPr="005B33C2" w:rsidRDefault="000872BD" w:rsidP="000872BD">
      <w:pPr>
        <w:pStyle w:val="Heading2"/>
        <w:widowControl/>
        <w:numPr>
          <w:ilvl w:val="1"/>
          <w:numId w:val="24"/>
        </w:numPr>
        <w:autoSpaceDE/>
        <w:autoSpaceDN/>
        <w:adjustRightInd/>
        <w:jc w:val="both"/>
        <w:rPr>
          <w:i w:val="0"/>
        </w:rPr>
      </w:pPr>
      <w:bookmarkStart w:id="66" w:name="_Toc207089898"/>
      <w:r w:rsidRPr="005B33C2">
        <w:rPr>
          <w:i w:val="0"/>
        </w:rPr>
        <w:lastRenderedPageBreak/>
        <w:t>Money Received from Fixed Penalties</w:t>
      </w:r>
      <w:bookmarkEnd w:id="66"/>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The road works authority may deduct from the fixed penalties received under Schedule 6B of NRSWA and under Schedule 8B of the R(S)A the reasonable costs of operating the scheme under which they are paid. The road works authority shall remit the net proceeds to the Scottish Ministers. The funds, in turn, shall be passed to the Scottish Consolidated Fund.</w:t>
      </w: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Road works authorities must be able to demonstrate that the costs of running the fixed penalty notice scheme are reasonable and that the net proceeds after deducting those costs are being correctly applied. Local authority accounts are published on an annual basis, are audited by the Accounts Commission and may be monitored by the Commissioner.</w:t>
      </w:r>
    </w:p>
    <w:p w:rsidR="000872BD" w:rsidRPr="005B33C2" w:rsidRDefault="000872BD" w:rsidP="000872BD">
      <w:pPr>
        <w:pStyle w:val="BodyText"/>
        <w:jc w:val="both"/>
        <w:rPr>
          <w:rFonts w:ascii="Arial" w:hAnsi="Arial" w:cs="Arial"/>
        </w:rPr>
      </w:pPr>
    </w:p>
    <w:p w:rsidR="000872BD" w:rsidRPr="005B33C2" w:rsidRDefault="000872BD" w:rsidP="000872BD">
      <w:pPr>
        <w:rPr>
          <w:rFonts w:ascii="Arial" w:hAnsi="Arial" w:cs="Arial"/>
          <w:b/>
          <w:sz w:val="36"/>
          <w:szCs w:val="36"/>
        </w:rPr>
      </w:pPr>
      <w:r w:rsidRPr="005B33C2">
        <w:rPr>
          <w:rFonts w:ascii="Arial" w:hAnsi="Arial" w:cs="Arial"/>
          <w:szCs w:val="20"/>
        </w:rPr>
        <w:br w:type="page"/>
      </w:r>
      <w:r w:rsidRPr="005B33C2">
        <w:rPr>
          <w:rFonts w:ascii="Arial" w:hAnsi="Arial" w:cs="Arial"/>
          <w:b/>
          <w:sz w:val="36"/>
          <w:szCs w:val="36"/>
        </w:rPr>
        <w:lastRenderedPageBreak/>
        <w:t>CHAPTER</w:t>
      </w:r>
      <w:r w:rsidRPr="005B33C2">
        <w:rPr>
          <w:rFonts w:ascii="Arial" w:hAnsi="Arial" w:cs="Arial"/>
          <w:b/>
          <w:sz w:val="36"/>
          <w:szCs w:val="36"/>
        </w:rPr>
        <w:tab/>
        <w:t>4</w:t>
      </w:r>
    </w:p>
    <w:p w:rsidR="000872BD" w:rsidRPr="005B33C2" w:rsidRDefault="000872BD" w:rsidP="000872BD">
      <w:pPr>
        <w:pStyle w:val="Heading1"/>
        <w:numPr>
          <w:ilvl w:val="0"/>
          <w:numId w:val="0"/>
        </w:numPr>
      </w:pPr>
      <w:bookmarkStart w:id="67" w:name="_Toc135803670"/>
      <w:bookmarkStart w:id="68" w:name="_Toc207089899"/>
      <w:r w:rsidRPr="005B33C2">
        <w:t>Fixed Penalty Notices under NRSWA</w:t>
      </w:r>
      <w:bookmarkEnd w:id="67"/>
      <w:bookmarkEnd w:id="68"/>
    </w:p>
    <w:p w:rsidR="000872BD" w:rsidRPr="005B33C2" w:rsidRDefault="000872BD" w:rsidP="000872BD">
      <w:pPr>
        <w:pStyle w:val="Heading2"/>
        <w:numPr>
          <w:ilvl w:val="1"/>
          <w:numId w:val="25"/>
        </w:numPr>
        <w:jc w:val="both"/>
        <w:rPr>
          <w:i w:val="0"/>
        </w:rPr>
      </w:pPr>
      <w:bookmarkStart w:id="69" w:name="_Toc127173357"/>
      <w:bookmarkStart w:id="70" w:name="_Toc127239798"/>
      <w:bookmarkStart w:id="71" w:name="_Toc127248275"/>
      <w:bookmarkStart w:id="72" w:name="_Toc135803671"/>
      <w:bookmarkStart w:id="73" w:name="_Toc207089900"/>
      <w:r w:rsidRPr="005B33C2">
        <w:rPr>
          <w:i w:val="0"/>
        </w:rPr>
        <w:t>Legislative Powers Applicable to NRSWA</w:t>
      </w:r>
      <w:bookmarkEnd w:id="69"/>
      <w:bookmarkEnd w:id="70"/>
      <w:bookmarkEnd w:id="71"/>
      <w:bookmarkEnd w:id="72"/>
      <w:bookmarkEnd w:id="73"/>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Schedule 6B of NRSWA as amended by the T(S)A provides that:</w:t>
      </w:r>
    </w:p>
    <w:p w:rsidR="000872BD" w:rsidRPr="005B33C2" w:rsidRDefault="000872BD" w:rsidP="000872BD">
      <w:pPr>
        <w:jc w:val="both"/>
        <w:rPr>
          <w:rFonts w:ascii="Arial" w:hAnsi="Arial" w:cs="Arial"/>
        </w:rPr>
      </w:pPr>
    </w:p>
    <w:p w:rsidR="000872BD" w:rsidRPr="005B33C2" w:rsidRDefault="000872BD" w:rsidP="000872BD">
      <w:pPr>
        <w:numPr>
          <w:ilvl w:val="0"/>
          <w:numId w:val="1"/>
        </w:numPr>
        <w:jc w:val="both"/>
        <w:rPr>
          <w:rFonts w:ascii="Arial" w:hAnsi="Arial" w:cs="Arial"/>
          <w:i/>
        </w:rPr>
      </w:pPr>
      <w:r w:rsidRPr="005B33C2">
        <w:rPr>
          <w:rFonts w:ascii="Arial" w:hAnsi="Arial" w:cs="Arial"/>
          <w:i/>
        </w:rPr>
        <w:t>(1) An authorised officer of a road works authority may, if having reason to believe that a person is committing or has committed a fixed penalty offence, give that person a fixed penalty notice in relation to that offence.</w:t>
      </w:r>
    </w:p>
    <w:p w:rsidR="000872BD" w:rsidRPr="005B33C2" w:rsidRDefault="000872BD" w:rsidP="000872BD">
      <w:pPr>
        <w:jc w:val="both"/>
        <w:rPr>
          <w:rFonts w:ascii="Arial" w:hAnsi="Arial" w:cs="Arial"/>
          <w:i/>
        </w:rPr>
      </w:pPr>
    </w:p>
    <w:p w:rsidR="000872BD" w:rsidRPr="005B33C2" w:rsidRDefault="000872BD" w:rsidP="000872BD">
      <w:pPr>
        <w:ind w:left="720"/>
        <w:jc w:val="both"/>
        <w:rPr>
          <w:rFonts w:ascii="Arial" w:hAnsi="Arial" w:cs="Arial"/>
          <w:i/>
        </w:rPr>
      </w:pPr>
      <w:r w:rsidRPr="005B33C2">
        <w:rPr>
          <w:rFonts w:ascii="Arial" w:hAnsi="Arial" w:cs="Arial"/>
          <w:i/>
        </w:rPr>
        <w:t>(2) In this Schedule “fixed penalty notice” means a notice offering a person the opportunity of discharging any liability to conviction for a fixed penalty offence by payment of a penalty.</w:t>
      </w:r>
    </w:p>
    <w:p w:rsidR="000872BD" w:rsidRPr="005B33C2" w:rsidRDefault="000872BD" w:rsidP="000872BD">
      <w:pPr>
        <w:ind w:left="720"/>
        <w:jc w:val="both"/>
        <w:rPr>
          <w:rFonts w:ascii="Arial" w:hAnsi="Arial" w:cs="Arial"/>
          <w:i/>
        </w:rPr>
      </w:pPr>
    </w:p>
    <w:p w:rsidR="000872BD" w:rsidRPr="005B33C2" w:rsidRDefault="000872BD" w:rsidP="000872BD">
      <w:pPr>
        <w:numPr>
          <w:ilvl w:val="0"/>
          <w:numId w:val="44"/>
        </w:numPr>
        <w:jc w:val="both"/>
        <w:rPr>
          <w:rFonts w:ascii="Arial" w:hAnsi="Arial" w:cs="Arial"/>
        </w:rPr>
      </w:pPr>
      <w:r w:rsidRPr="005B33C2">
        <w:rPr>
          <w:rFonts w:ascii="Arial" w:hAnsi="Arial" w:cs="Arial"/>
          <w:i/>
        </w:rPr>
        <w:t>A fixed penalty notice for an offence may not be given after such time relating to the offence as may be prescribed</w:t>
      </w:r>
      <w:r w:rsidRPr="005B33C2">
        <w:rPr>
          <w:rFonts w:ascii="Arial" w:hAnsi="Arial" w:cs="Arial"/>
        </w:rPr>
        <w:t>.”</w:t>
      </w:r>
    </w:p>
    <w:p w:rsidR="000872BD" w:rsidRPr="005B33C2" w:rsidRDefault="000872BD" w:rsidP="000872BD">
      <w:pPr>
        <w:jc w:val="both"/>
        <w:rPr>
          <w:rFonts w:ascii="Arial" w:hAnsi="Arial" w:cs="Arial"/>
          <w:i/>
        </w:rPr>
      </w:pPr>
    </w:p>
    <w:p w:rsidR="000872BD" w:rsidRPr="005B33C2" w:rsidRDefault="000872BD" w:rsidP="000872BD">
      <w:pPr>
        <w:pStyle w:val="BodyText"/>
        <w:jc w:val="both"/>
        <w:rPr>
          <w:rFonts w:ascii="Arial" w:hAnsi="Arial" w:cs="Arial"/>
        </w:rPr>
      </w:pPr>
      <w:r w:rsidRPr="005B33C2">
        <w:rPr>
          <w:rFonts w:ascii="Arial" w:hAnsi="Arial" w:cs="Arial"/>
        </w:rPr>
        <w:t>These provisions will come into force on 1 October 2008 under The Road Works (Fixed Penalty) (</w:t>
      </w:r>
      <w:smartTag w:uri="urn:schemas-microsoft-com:office:smarttags" w:element="place">
        <w:smartTag w:uri="urn:schemas-microsoft-com:office:smarttags" w:element="country-region">
          <w:r w:rsidRPr="005B33C2">
            <w:rPr>
              <w:rFonts w:ascii="Arial" w:hAnsi="Arial" w:cs="Arial"/>
            </w:rPr>
            <w:t>Scotland</w:t>
          </w:r>
        </w:smartTag>
      </w:smartTag>
      <w:r w:rsidRPr="005B33C2">
        <w:rPr>
          <w:rFonts w:ascii="Arial" w:hAnsi="Arial" w:cs="Arial"/>
        </w:rPr>
        <w:t xml:space="preserve">) Regulations 2008. </w:t>
      </w:r>
    </w:p>
    <w:p w:rsidR="000872BD" w:rsidRPr="005B33C2" w:rsidRDefault="000872BD" w:rsidP="000872BD">
      <w:pPr>
        <w:jc w:val="both"/>
        <w:rPr>
          <w:rFonts w:ascii="Arial" w:hAnsi="Arial" w:cs="Arial"/>
        </w:rPr>
      </w:pPr>
    </w:p>
    <w:p w:rsidR="000872BD" w:rsidRPr="005B33C2" w:rsidRDefault="000872BD" w:rsidP="000872BD">
      <w:pPr>
        <w:pStyle w:val="Heading2"/>
        <w:numPr>
          <w:ilvl w:val="1"/>
          <w:numId w:val="36"/>
        </w:numPr>
        <w:jc w:val="both"/>
        <w:rPr>
          <w:i w:val="0"/>
        </w:rPr>
      </w:pPr>
      <w:bookmarkStart w:id="74" w:name="_Toc207089901"/>
      <w:r w:rsidRPr="005B33C2">
        <w:rPr>
          <w:i w:val="0"/>
        </w:rPr>
        <w:t>Retrospective Registrations and Fixed Penalties</w:t>
      </w:r>
      <w:bookmarkEnd w:id="74"/>
    </w:p>
    <w:p w:rsidR="000872BD" w:rsidRPr="005B33C2" w:rsidRDefault="000872BD" w:rsidP="000872BD">
      <w:pPr>
        <w:pStyle w:val="BodyText"/>
        <w:jc w:val="both"/>
        <w:rPr>
          <w:rFonts w:ascii="Arial" w:hAnsi="Arial" w:cs="Arial"/>
        </w:rPr>
      </w:pPr>
    </w:p>
    <w:p w:rsidR="000872BD" w:rsidRPr="005B33C2" w:rsidRDefault="000872BD" w:rsidP="000872BD">
      <w:pPr>
        <w:pStyle w:val="BodyText"/>
        <w:spacing w:after="120"/>
        <w:jc w:val="both"/>
        <w:rPr>
          <w:rFonts w:ascii="Arial" w:hAnsi="Arial" w:cs="Arial"/>
        </w:rPr>
      </w:pPr>
      <w:r w:rsidRPr="005B33C2">
        <w:rPr>
          <w:rFonts w:ascii="Arial" w:hAnsi="Arial" w:cs="Arial"/>
        </w:rPr>
        <w:t xml:space="preserve">The object of the FPN regime is to improve the quality and timeliness of undertakers notices. Although it would be possible for a road works authority to adopt a strategy of issuing an FPN for every offence, this is unlikely to have the desired effect. Many offences will only come to light if the undertaker makes a late registration of works. </w:t>
      </w:r>
    </w:p>
    <w:p w:rsidR="000872BD" w:rsidRPr="005B33C2" w:rsidRDefault="000872BD" w:rsidP="000872BD">
      <w:pPr>
        <w:pStyle w:val="BodyText"/>
        <w:spacing w:after="120"/>
        <w:jc w:val="both"/>
        <w:rPr>
          <w:rFonts w:ascii="Arial" w:hAnsi="Arial" w:cs="Arial"/>
        </w:rPr>
      </w:pPr>
      <w:r w:rsidRPr="005B33C2">
        <w:rPr>
          <w:rFonts w:ascii="Arial" w:hAnsi="Arial" w:cs="Arial"/>
        </w:rPr>
        <w:t>Further problems arising from this type of failure can be minimised if the undertaker registers the prescribed information retrospectively on the SRWR.</w:t>
      </w:r>
    </w:p>
    <w:p w:rsidR="000872BD" w:rsidRPr="005B33C2" w:rsidRDefault="000872BD" w:rsidP="000872BD">
      <w:pPr>
        <w:pStyle w:val="BodyText"/>
        <w:spacing w:after="120"/>
        <w:jc w:val="both"/>
        <w:rPr>
          <w:rFonts w:ascii="Arial" w:hAnsi="Arial" w:cs="Arial"/>
        </w:rPr>
      </w:pPr>
      <w:r w:rsidRPr="005B33C2">
        <w:rPr>
          <w:rFonts w:ascii="Arial" w:hAnsi="Arial" w:cs="Arial"/>
        </w:rPr>
        <w:t>Undertakers are required to register the information as soon as reasonably practicable after becoming aware of an omission or failure.  It should be noted that the Commissioner will view seriously any systematic non-registration of retrospective works with the aim of avoiding FPNs.</w:t>
      </w:r>
    </w:p>
    <w:p w:rsidR="000872BD" w:rsidRPr="005B33C2" w:rsidRDefault="000872BD" w:rsidP="000872BD">
      <w:pPr>
        <w:pStyle w:val="BodyText"/>
        <w:spacing w:after="120"/>
        <w:jc w:val="both"/>
        <w:rPr>
          <w:rFonts w:ascii="Arial" w:hAnsi="Arial" w:cs="Arial"/>
          <w:szCs w:val="24"/>
        </w:rPr>
      </w:pPr>
      <w:r w:rsidRPr="005B33C2">
        <w:rPr>
          <w:rFonts w:ascii="Arial" w:hAnsi="Arial" w:cs="Arial"/>
        </w:rPr>
        <w:t xml:space="preserve">It is reasonable to expect the authority to act with due dispatch if a fixed penalty notice is to be given. </w:t>
      </w:r>
      <w:r w:rsidRPr="005B33C2">
        <w:rPr>
          <w:rFonts w:ascii="Arial" w:hAnsi="Arial" w:cs="Arial"/>
          <w:szCs w:val="24"/>
        </w:rPr>
        <w:t xml:space="preserve">A fixed penalty notice for an offence may not be given </w:t>
      </w:r>
      <w:r w:rsidRPr="00754D22">
        <w:rPr>
          <w:rFonts w:ascii="Arial" w:hAnsi="Arial" w:cs="Arial"/>
          <w:szCs w:val="24"/>
        </w:rPr>
        <w:t xml:space="preserve">more than </w:t>
      </w:r>
      <w:r w:rsidR="008954DB" w:rsidRPr="00754D22">
        <w:rPr>
          <w:rFonts w:ascii="Arial" w:hAnsi="Arial" w:cs="Arial"/>
          <w:szCs w:val="24"/>
        </w:rPr>
        <w:t xml:space="preserve">91 </w:t>
      </w:r>
      <w:r w:rsidRPr="00754D22">
        <w:rPr>
          <w:rFonts w:ascii="Arial" w:hAnsi="Arial" w:cs="Arial"/>
          <w:szCs w:val="24"/>
        </w:rPr>
        <w:t xml:space="preserve">days </w:t>
      </w:r>
      <w:r w:rsidRPr="00754D22">
        <w:rPr>
          <w:rFonts w:ascii="Arial" w:hAnsi="Arial" w:cs="Arial"/>
        </w:rPr>
        <w:t>after</w:t>
      </w:r>
      <w:r w:rsidRPr="005B33C2">
        <w:rPr>
          <w:rFonts w:ascii="Arial" w:hAnsi="Arial" w:cs="Arial"/>
        </w:rPr>
        <w:t xml:space="preserve"> the day on which the offence was committed.</w:t>
      </w:r>
    </w:p>
    <w:p w:rsidR="000872BD" w:rsidRPr="005B33C2" w:rsidRDefault="000872BD" w:rsidP="000872BD">
      <w:pPr>
        <w:pStyle w:val="BodyText"/>
        <w:spacing w:after="120"/>
        <w:jc w:val="both"/>
        <w:rPr>
          <w:rFonts w:ascii="Arial" w:hAnsi="Arial" w:cs="Arial"/>
        </w:rPr>
      </w:pPr>
      <w:r w:rsidRPr="005B33C2">
        <w:rPr>
          <w:rFonts w:ascii="Arial" w:hAnsi="Arial" w:cs="Arial"/>
        </w:rPr>
        <w:t xml:space="preserve">If a retrospective registration includes information that should have been provided in more than one notice relating to the same road opening (for instance advance notice, notice of starting date and notification of reinstatement), RAUC(S) recommends that only </w:t>
      </w:r>
      <w:r w:rsidRPr="005B33C2">
        <w:rPr>
          <w:rFonts w:ascii="Arial" w:hAnsi="Arial" w:cs="Arial"/>
          <w:b/>
        </w:rPr>
        <w:t>one</w:t>
      </w:r>
      <w:r w:rsidRPr="005B33C2">
        <w:rPr>
          <w:rFonts w:ascii="Arial" w:hAnsi="Arial" w:cs="Arial"/>
        </w:rPr>
        <w:t xml:space="preserve"> FPN should be issued in relation to that opening, as long as all outstanding information is supplied at the time of the retrospective registration.  However, if further offences are committed in relation to later stages, additional FPNs could be issued.  </w:t>
      </w:r>
    </w:p>
    <w:p w:rsidR="000872BD" w:rsidRPr="005B33C2" w:rsidRDefault="000872BD" w:rsidP="000872BD">
      <w:pPr>
        <w:pStyle w:val="BodyText"/>
        <w:jc w:val="both"/>
        <w:rPr>
          <w:rFonts w:ascii="Arial" w:hAnsi="Arial" w:cs="Arial"/>
        </w:rPr>
      </w:pPr>
      <w:r w:rsidRPr="005B33C2">
        <w:rPr>
          <w:rFonts w:ascii="Arial" w:hAnsi="Arial" w:cs="Arial"/>
        </w:rPr>
        <w:lastRenderedPageBreak/>
        <w:t xml:space="preserve">If the offence is discovered by the road works authority (for instance from a roads authority inspection) before the retrospective registration of the notice, RAUC(S) recommends that an FPN for each offence committed should be issued. </w:t>
      </w:r>
    </w:p>
    <w:p w:rsidR="000872BD" w:rsidRPr="005B33C2" w:rsidRDefault="000872BD" w:rsidP="000872BD">
      <w:pPr>
        <w:pStyle w:val="BodyText"/>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 xml:space="preserve">The SRWR is set-up to generate NRSWA potential FPNs, however it will be for the road works authority to validate the penalty before issuing. </w:t>
      </w:r>
    </w:p>
    <w:p w:rsidR="000872BD" w:rsidRPr="005B33C2" w:rsidRDefault="000872BD" w:rsidP="000872BD">
      <w:pPr>
        <w:pStyle w:val="Heading2"/>
        <w:numPr>
          <w:ilvl w:val="1"/>
          <w:numId w:val="36"/>
        </w:numPr>
        <w:jc w:val="both"/>
        <w:rPr>
          <w:i w:val="0"/>
          <w:iCs w:val="0"/>
        </w:rPr>
      </w:pPr>
      <w:bookmarkStart w:id="75" w:name="_Toc207089902"/>
      <w:r w:rsidRPr="005B33C2">
        <w:rPr>
          <w:i w:val="0"/>
          <w:iCs w:val="0"/>
        </w:rPr>
        <w:t>Circumstances for Giving an FPN</w:t>
      </w:r>
      <w:bookmarkEnd w:id="75"/>
    </w:p>
    <w:p w:rsidR="000872BD" w:rsidRPr="005B33C2" w:rsidRDefault="000872BD" w:rsidP="000872BD">
      <w:pPr>
        <w:rPr>
          <w:rFonts w:ascii="Arial" w:hAnsi="Arial" w:cs="Arial"/>
        </w:rPr>
      </w:pPr>
    </w:p>
    <w:p w:rsidR="000872BD" w:rsidRPr="005B33C2" w:rsidRDefault="000872BD" w:rsidP="000872BD">
      <w:pPr>
        <w:pStyle w:val="BodyText"/>
        <w:spacing w:after="120"/>
        <w:jc w:val="both"/>
        <w:rPr>
          <w:rFonts w:ascii="Arial" w:hAnsi="Arial" w:cs="Arial"/>
        </w:rPr>
      </w:pPr>
      <w:r w:rsidRPr="005B33C2">
        <w:rPr>
          <w:rFonts w:ascii="Arial" w:hAnsi="Arial" w:cs="Arial"/>
        </w:rPr>
        <w:t xml:space="preserve">The circumstances under which an FPN can be given under NRSWA (see 4.6) involve the failure to give a statutory notice or notification at the prescribed time. An FPN can be issued on every occasion when an offence is committed. In terms of the Act this will occur on each occasion when a stage of the work is commenced without the required notice being given. If two successive notices are missing for the same job then two offences have been committed. If the works extend over two roads then two notices should have been sent and two offences may have been committed. However it is not mandatory to issue a fixed penalty on every occasion when an offence is committed. Where an offence has been discovered, it is at the discretion of the road works authority to either ignore the offence, issue an FPN, or pursue a summary offence through the court system. </w:t>
      </w:r>
    </w:p>
    <w:p w:rsidR="000872BD" w:rsidRPr="005B33C2" w:rsidRDefault="000872BD" w:rsidP="000872BD">
      <w:pPr>
        <w:pStyle w:val="BodyText"/>
        <w:spacing w:after="120"/>
        <w:jc w:val="both"/>
        <w:rPr>
          <w:rFonts w:ascii="Arial" w:hAnsi="Arial" w:cs="Arial"/>
        </w:rPr>
      </w:pPr>
      <w:r w:rsidRPr="005B33C2">
        <w:rPr>
          <w:rFonts w:ascii="Arial" w:hAnsi="Arial" w:cs="Arial"/>
        </w:rPr>
        <w:t xml:space="preserve">Where there is evidence of a systematic and persistent offence of the same type, these should be the subject of FPNs.  These should also be reported to the Commissioner for the possible imposition of S119 penalties. </w:t>
      </w:r>
    </w:p>
    <w:p w:rsidR="000872BD" w:rsidRPr="005B33C2" w:rsidRDefault="000872BD" w:rsidP="000872BD">
      <w:pPr>
        <w:spacing w:after="120"/>
        <w:jc w:val="both"/>
        <w:rPr>
          <w:rFonts w:ascii="Arial" w:hAnsi="Arial" w:cs="Arial"/>
        </w:rPr>
      </w:pPr>
      <w:r w:rsidRPr="005B33C2">
        <w:rPr>
          <w:rFonts w:ascii="Arial" w:hAnsi="Arial" w:cs="Arial"/>
        </w:rPr>
        <w:t xml:space="preserve">Under the Act, an undertaker proposing to undertake works must notify all required recipients in accordance with the legislation. Although the unique reference number will be the same throughout the various phases, each subsequent notice must contain the prescribed information, or as much information that is available at the time of submission, to be valid. </w:t>
      </w:r>
    </w:p>
    <w:p w:rsidR="000872BD" w:rsidRPr="005B33C2" w:rsidRDefault="000872BD" w:rsidP="000872BD">
      <w:pPr>
        <w:jc w:val="both"/>
        <w:rPr>
          <w:rFonts w:ascii="Arial" w:hAnsi="Arial" w:cs="Arial"/>
        </w:rPr>
      </w:pPr>
      <w:r w:rsidRPr="005B33C2">
        <w:rPr>
          <w:rFonts w:ascii="Arial" w:hAnsi="Arial" w:cs="Arial"/>
        </w:rPr>
        <w:t>Therefore, failure to comply with any section in the course of any works could result in the issue of an FPN for which non-compliance has been discovered.</w:t>
      </w:r>
    </w:p>
    <w:p w:rsidR="000872BD" w:rsidRPr="005B33C2" w:rsidRDefault="000872BD" w:rsidP="000872BD">
      <w:pPr>
        <w:spacing w:after="120"/>
        <w:jc w:val="both"/>
        <w:rPr>
          <w:rFonts w:ascii="Arial" w:hAnsi="Arial" w:cs="Arial"/>
        </w:rPr>
      </w:pPr>
    </w:p>
    <w:p w:rsidR="000872BD" w:rsidRPr="005B33C2" w:rsidRDefault="000872BD" w:rsidP="000872BD">
      <w:pPr>
        <w:spacing w:after="120"/>
        <w:jc w:val="both"/>
        <w:rPr>
          <w:rFonts w:ascii="Arial" w:hAnsi="Arial" w:cs="Arial"/>
        </w:rPr>
      </w:pPr>
      <w:r w:rsidRPr="005B33C2">
        <w:rPr>
          <w:rFonts w:ascii="Arial" w:hAnsi="Arial" w:cs="Arial"/>
        </w:rPr>
        <w:t>It is important to note that generally no offence will have been committed until works have commenced and/or progressed. Issuing a section 113 and/or 114 notice that may contain either inaccurate or incomplete prescribed information is not an offence in itself but if it remains so when the works starts, then it becomes an offence.</w:t>
      </w:r>
    </w:p>
    <w:p w:rsidR="000872BD" w:rsidRPr="005B33C2" w:rsidRDefault="000872BD" w:rsidP="000872BD">
      <w:pPr>
        <w:spacing w:after="120"/>
        <w:jc w:val="both"/>
        <w:rPr>
          <w:rFonts w:ascii="Arial" w:hAnsi="Arial" w:cs="Arial"/>
        </w:rPr>
      </w:pPr>
      <w:r w:rsidRPr="005B33C2">
        <w:rPr>
          <w:rFonts w:ascii="Arial" w:hAnsi="Arial" w:cs="Arial"/>
        </w:rPr>
        <w:t>S129(4) provides for an FPN to be issued for failure to complete interim to permanent reinstatement within the prescribed period. If the undertaker still fails to complete the permanent reinstatement after receipt of the FPN the road works authority may instigate the defect regime or, carry out the permanent reinstatement and recover it’s reasonable costs under S131 of NRSWA.</w:t>
      </w:r>
    </w:p>
    <w:p w:rsidR="000872BD" w:rsidRPr="005B33C2" w:rsidRDefault="000872BD" w:rsidP="000872BD">
      <w:pPr>
        <w:spacing w:after="120"/>
        <w:jc w:val="both"/>
        <w:rPr>
          <w:rFonts w:ascii="Arial" w:hAnsi="Arial" w:cs="Arial"/>
        </w:rPr>
      </w:pPr>
      <w:r w:rsidRPr="005B33C2">
        <w:rPr>
          <w:rFonts w:ascii="Arial" w:hAnsi="Arial" w:cs="Arial"/>
        </w:rPr>
        <w:t>If an early start has been agreed then an FPN should not be issued under S113 or S114.</w:t>
      </w:r>
    </w:p>
    <w:p w:rsidR="000872BD" w:rsidRPr="005B33C2" w:rsidRDefault="000872BD" w:rsidP="000872BD">
      <w:pPr>
        <w:spacing w:after="120"/>
        <w:jc w:val="both"/>
        <w:rPr>
          <w:rFonts w:ascii="Arial" w:hAnsi="Arial" w:cs="Arial"/>
        </w:rPr>
      </w:pPr>
    </w:p>
    <w:p w:rsidR="000872BD" w:rsidRPr="005B33C2" w:rsidRDefault="000872BD" w:rsidP="000872BD">
      <w:pPr>
        <w:spacing w:after="120"/>
        <w:jc w:val="both"/>
        <w:rPr>
          <w:rFonts w:ascii="Arial" w:hAnsi="Arial" w:cs="Arial"/>
        </w:rPr>
      </w:pPr>
    </w:p>
    <w:p w:rsidR="000872BD" w:rsidRPr="005B33C2" w:rsidRDefault="000872BD" w:rsidP="000872BD">
      <w:pPr>
        <w:pStyle w:val="Heading2"/>
        <w:numPr>
          <w:ilvl w:val="1"/>
          <w:numId w:val="36"/>
        </w:numPr>
        <w:jc w:val="both"/>
        <w:rPr>
          <w:i w:val="0"/>
        </w:rPr>
      </w:pPr>
      <w:bookmarkStart w:id="76" w:name="_Toc207089903"/>
      <w:r w:rsidRPr="005B33C2">
        <w:rPr>
          <w:i w:val="0"/>
        </w:rPr>
        <w:t>The Retrospective Scenario of Non-compliance</w:t>
      </w:r>
      <w:bookmarkEnd w:id="76"/>
    </w:p>
    <w:p w:rsidR="000872BD" w:rsidRPr="005B33C2" w:rsidRDefault="000872BD" w:rsidP="000872BD">
      <w:pPr>
        <w:ind w:left="360"/>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In a worst case scenario, if works have been discovered to have taken place to completion (without notices being issued) and were of the size or duration that would require to be classed as Major Works, four offences have possibly been committed:</w:t>
      </w:r>
    </w:p>
    <w:p w:rsidR="000872BD" w:rsidRPr="005B33C2" w:rsidRDefault="000872BD" w:rsidP="000872BD">
      <w:pPr>
        <w:pStyle w:val="BodyText"/>
        <w:jc w:val="both"/>
        <w:rPr>
          <w:rFonts w:ascii="Arial" w:hAnsi="Arial" w:cs="Arial"/>
        </w:rPr>
      </w:pPr>
    </w:p>
    <w:p w:rsidR="000872BD" w:rsidRPr="005B33C2" w:rsidRDefault="000872BD" w:rsidP="000872BD">
      <w:pPr>
        <w:widowControl/>
        <w:numPr>
          <w:ilvl w:val="0"/>
          <w:numId w:val="37"/>
        </w:numPr>
        <w:autoSpaceDE/>
        <w:autoSpaceDN/>
        <w:adjustRightInd/>
        <w:rPr>
          <w:rFonts w:ascii="Arial" w:hAnsi="Arial" w:cs="Arial"/>
        </w:rPr>
      </w:pPr>
      <w:r w:rsidRPr="005B33C2">
        <w:rPr>
          <w:rFonts w:ascii="Arial" w:hAnsi="Arial" w:cs="Arial"/>
        </w:rPr>
        <w:t>Section 113 – Failure to issue an advance notice as prescribed;</w:t>
      </w:r>
    </w:p>
    <w:p w:rsidR="000872BD" w:rsidRPr="005B33C2" w:rsidRDefault="000872BD" w:rsidP="000872BD">
      <w:pPr>
        <w:widowControl/>
        <w:numPr>
          <w:ilvl w:val="0"/>
          <w:numId w:val="37"/>
        </w:numPr>
        <w:autoSpaceDE/>
        <w:autoSpaceDN/>
        <w:adjustRightInd/>
        <w:rPr>
          <w:rFonts w:ascii="Arial" w:hAnsi="Arial" w:cs="Arial"/>
        </w:rPr>
      </w:pPr>
      <w:r w:rsidRPr="005B33C2">
        <w:rPr>
          <w:rFonts w:ascii="Arial" w:hAnsi="Arial" w:cs="Arial"/>
        </w:rPr>
        <w:t>Section 114 – Failure to issue a notice of start date as prescribed (i.e. Follow-up Notice);</w:t>
      </w:r>
    </w:p>
    <w:p w:rsidR="000872BD" w:rsidRPr="005B33C2" w:rsidRDefault="000872BD" w:rsidP="000872BD">
      <w:pPr>
        <w:widowControl/>
        <w:numPr>
          <w:ilvl w:val="0"/>
          <w:numId w:val="37"/>
        </w:numPr>
        <w:autoSpaceDE/>
        <w:autoSpaceDN/>
        <w:adjustRightInd/>
        <w:ind w:left="357" w:hanging="357"/>
        <w:rPr>
          <w:rFonts w:ascii="Arial" w:hAnsi="Arial" w:cs="Arial"/>
        </w:rPr>
      </w:pPr>
      <w:r w:rsidRPr="005B33C2">
        <w:rPr>
          <w:rFonts w:ascii="Arial" w:hAnsi="Arial" w:cs="Arial"/>
        </w:rPr>
        <w:t>Section 129 – (interim) Failure to issue a notice completion of interim reinstatement; and</w:t>
      </w:r>
    </w:p>
    <w:p w:rsidR="000872BD" w:rsidRPr="005B33C2" w:rsidRDefault="000872BD" w:rsidP="000872BD">
      <w:pPr>
        <w:widowControl/>
        <w:numPr>
          <w:ilvl w:val="0"/>
          <w:numId w:val="37"/>
        </w:numPr>
        <w:autoSpaceDE/>
        <w:autoSpaceDN/>
        <w:adjustRightInd/>
        <w:spacing w:after="120"/>
        <w:ind w:left="357" w:hanging="357"/>
        <w:rPr>
          <w:rFonts w:ascii="Arial" w:hAnsi="Arial" w:cs="Arial"/>
        </w:rPr>
      </w:pPr>
      <w:r w:rsidRPr="005B33C2">
        <w:rPr>
          <w:rFonts w:ascii="Arial" w:hAnsi="Arial" w:cs="Arial"/>
        </w:rPr>
        <w:t>Section 129 – (permanent) Failure to issue or complete a notice within a 6 month period.</w:t>
      </w:r>
    </w:p>
    <w:p w:rsidR="000872BD" w:rsidRPr="005B33C2" w:rsidRDefault="000872BD" w:rsidP="000872BD">
      <w:pPr>
        <w:widowControl/>
        <w:autoSpaceDE/>
        <w:autoSpaceDN/>
        <w:adjustRightInd/>
        <w:spacing w:after="120"/>
        <w:rPr>
          <w:rFonts w:ascii="Arial" w:hAnsi="Arial" w:cs="Arial"/>
        </w:rPr>
      </w:pPr>
      <w:r w:rsidRPr="005B33C2">
        <w:rPr>
          <w:rFonts w:ascii="Arial" w:hAnsi="Arial" w:cs="Arial"/>
        </w:rPr>
        <w:t>As stated previously, it is at the discretion of the road works authority to either:</w:t>
      </w:r>
    </w:p>
    <w:p w:rsidR="000872BD" w:rsidRPr="005B33C2" w:rsidRDefault="000872BD" w:rsidP="000872BD">
      <w:pPr>
        <w:widowControl/>
        <w:numPr>
          <w:ilvl w:val="0"/>
          <w:numId w:val="38"/>
        </w:numPr>
        <w:autoSpaceDE/>
        <w:autoSpaceDN/>
        <w:adjustRightInd/>
        <w:rPr>
          <w:rFonts w:ascii="Arial" w:hAnsi="Arial" w:cs="Arial"/>
        </w:rPr>
      </w:pPr>
      <w:r w:rsidRPr="005B33C2">
        <w:rPr>
          <w:rFonts w:ascii="Arial" w:hAnsi="Arial" w:cs="Arial"/>
        </w:rPr>
        <w:t>issue a single FPN for a specified offence; or</w:t>
      </w:r>
    </w:p>
    <w:p w:rsidR="000872BD" w:rsidRPr="005B33C2" w:rsidRDefault="000872BD" w:rsidP="000872BD">
      <w:pPr>
        <w:widowControl/>
        <w:numPr>
          <w:ilvl w:val="0"/>
          <w:numId w:val="38"/>
        </w:numPr>
        <w:autoSpaceDE/>
        <w:autoSpaceDN/>
        <w:adjustRightInd/>
        <w:rPr>
          <w:rFonts w:ascii="Arial" w:hAnsi="Arial" w:cs="Arial"/>
        </w:rPr>
      </w:pPr>
      <w:r w:rsidRPr="005B33C2">
        <w:rPr>
          <w:rFonts w:ascii="Arial" w:hAnsi="Arial" w:cs="Arial"/>
        </w:rPr>
        <w:t>issue FPNs for all offences; or</w:t>
      </w:r>
    </w:p>
    <w:p w:rsidR="000872BD" w:rsidRPr="005B33C2" w:rsidRDefault="000872BD" w:rsidP="000872BD">
      <w:pPr>
        <w:widowControl/>
        <w:numPr>
          <w:ilvl w:val="0"/>
          <w:numId w:val="38"/>
        </w:numPr>
        <w:autoSpaceDE/>
        <w:autoSpaceDN/>
        <w:adjustRightInd/>
        <w:rPr>
          <w:rFonts w:ascii="Arial" w:hAnsi="Arial" w:cs="Arial"/>
        </w:rPr>
      </w:pPr>
      <w:r w:rsidRPr="005B33C2">
        <w:rPr>
          <w:rFonts w:ascii="Arial" w:hAnsi="Arial" w:cs="Arial"/>
        </w:rPr>
        <w:t>pursue a criminal conviction through the court system (this is quite a potential liability as section 113 and 114 are a Level 4 fine (£2,500) and section 129 a Level 5 (2 x £5,000) giving a total potential fine of £15,000).</w:t>
      </w:r>
    </w:p>
    <w:p w:rsidR="000872BD" w:rsidRPr="005B33C2" w:rsidRDefault="000872BD" w:rsidP="000872BD">
      <w:pPr>
        <w:widowControl/>
        <w:autoSpaceDE/>
        <w:autoSpaceDN/>
        <w:adjustRightInd/>
        <w:rPr>
          <w:rFonts w:ascii="Arial" w:hAnsi="Arial" w:cs="Arial"/>
        </w:rPr>
      </w:pPr>
    </w:p>
    <w:p w:rsidR="000872BD" w:rsidRPr="005B33C2" w:rsidRDefault="000872BD" w:rsidP="000872BD">
      <w:pPr>
        <w:rPr>
          <w:rFonts w:ascii="Arial" w:hAnsi="Arial" w:cs="Arial"/>
        </w:rPr>
      </w:pPr>
      <w:r w:rsidRPr="005B33C2">
        <w:rPr>
          <w:rFonts w:ascii="Arial" w:hAnsi="Arial" w:cs="Arial"/>
        </w:rPr>
        <w:t xml:space="preserve">Whether or not FPNs are issued or paid this can be used as part of collective evidence of systematic and persistent non-cooperation for the Commissioner to potentially deal with. </w:t>
      </w:r>
    </w:p>
    <w:p w:rsidR="000872BD" w:rsidRPr="005B33C2" w:rsidRDefault="000872BD" w:rsidP="000872BD">
      <w:pPr>
        <w:rPr>
          <w:rFonts w:ascii="Arial" w:hAnsi="Arial" w:cs="Arial"/>
        </w:rPr>
      </w:pPr>
    </w:p>
    <w:p w:rsidR="000872BD" w:rsidRPr="005B33C2" w:rsidRDefault="000872BD" w:rsidP="000872BD">
      <w:pPr>
        <w:numPr>
          <w:ilvl w:val="1"/>
          <w:numId w:val="36"/>
        </w:numPr>
        <w:rPr>
          <w:rFonts w:ascii="Arial" w:hAnsi="Arial" w:cs="Arial"/>
          <w:b/>
          <w:sz w:val="28"/>
          <w:szCs w:val="28"/>
        </w:rPr>
      </w:pPr>
      <w:r w:rsidRPr="005B33C2">
        <w:rPr>
          <w:rFonts w:ascii="Arial" w:hAnsi="Arial" w:cs="Arial"/>
          <w:b/>
          <w:sz w:val="28"/>
          <w:szCs w:val="28"/>
        </w:rPr>
        <w:t>The Phased Scenario of Non-compliance</w:t>
      </w:r>
    </w:p>
    <w:p w:rsidR="000872BD" w:rsidRPr="005B33C2" w:rsidRDefault="000872BD" w:rsidP="000872BD">
      <w:pPr>
        <w:ind w:left="360"/>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In the scenario when works have commenced and non-compliance is discovered in either sections 113 or 114, or both if applicable to the works, an FPN can be issued for the section, or sections that have been offended against.</w:t>
      </w:r>
    </w:p>
    <w:p w:rsidR="000872BD" w:rsidRPr="005B33C2" w:rsidRDefault="000872BD" w:rsidP="000872BD">
      <w:pPr>
        <w:pStyle w:val="BodyText"/>
        <w:jc w:val="both"/>
        <w:rPr>
          <w:rFonts w:ascii="Arial" w:hAnsi="Arial" w:cs="Arial"/>
        </w:rPr>
      </w:pPr>
      <w:r w:rsidRPr="005B33C2">
        <w:rPr>
          <w:rFonts w:ascii="Arial" w:hAnsi="Arial" w:cs="Arial"/>
        </w:rPr>
        <w:t>If the works have progressed after the section 113/114 FPNs have been issued and the section 129 compliance has not been followed, a further FPN can be issued as a consequence.</w:t>
      </w:r>
      <w:bookmarkStart w:id="77" w:name="_Toc126139203"/>
      <w:bookmarkStart w:id="78" w:name="_Toc126140969"/>
      <w:bookmarkStart w:id="79" w:name="_Toc126141098"/>
      <w:bookmarkStart w:id="80" w:name="_Toc127173360"/>
      <w:bookmarkStart w:id="81" w:name="_Toc127239801"/>
      <w:bookmarkStart w:id="82" w:name="_Toc127248280"/>
    </w:p>
    <w:p w:rsidR="000872BD" w:rsidRPr="005B33C2" w:rsidRDefault="000872BD" w:rsidP="000872BD">
      <w:pPr>
        <w:pStyle w:val="Heading2"/>
        <w:numPr>
          <w:ilvl w:val="1"/>
          <w:numId w:val="36"/>
        </w:numPr>
        <w:jc w:val="both"/>
        <w:rPr>
          <w:i w:val="0"/>
          <w:iCs w:val="0"/>
        </w:rPr>
      </w:pPr>
      <w:bookmarkStart w:id="83" w:name="_Toc207089904"/>
      <w:r w:rsidRPr="005B33C2">
        <w:rPr>
          <w:i w:val="0"/>
          <w:iCs w:val="0"/>
        </w:rPr>
        <w:t>Non payment and withdrawal</w:t>
      </w:r>
      <w:bookmarkEnd w:id="83"/>
    </w:p>
    <w:p w:rsidR="000872BD" w:rsidRPr="005B33C2" w:rsidRDefault="000872BD" w:rsidP="000872BD">
      <w:pPr>
        <w:rPr>
          <w:rFonts w:ascii="Arial" w:hAnsi="Arial" w:cs="Arial"/>
        </w:rPr>
      </w:pPr>
    </w:p>
    <w:p w:rsidR="000872BD" w:rsidRPr="005B33C2" w:rsidRDefault="000872BD" w:rsidP="000872BD">
      <w:pPr>
        <w:spacing w:after="120"/>
        <w:jc w:val="both"/>
        <w:rPr>
          <w:rFonts w:ascii="Arial" w:hAnsi="Arial" w:cs="Arial"/>
          <w:szCs w:val="20"/>
        </w:rPr>
      </w:pPr>
      <w:r w:rsidRPr="005B33C2">
        <w:rPr>
          <w:rFonts w:ascii="Arial" w:hAnsi="Arial" w:cs="Arial"/>
          <w:szCs w:val="20"/>
        </w:rPr>
        <w:t xml:space="preserve">If an FPN has been issued for an offence and has </w:t>
      </w:r>
      <w:r w:rsidRPr="005B33C2">
        <w:rPr>
          <w:rFonts w:ascii="Arial" w:hAnsi="Arial" w:cs="Arial"/>
          <w:b/>
          <w:szCs w:val="20"/>
        </w:rPr>
        <w:t>not</w:t>
      </w:r>
      <w:r w:rsidRPr="005B33C2">
        <w:rPr>
          <w:rFonts w:ascii="Arial" w:hAnsi="Arial" w:cs="Arial"/>
          <w:szCs w:val="20"/>
        </w:rPr>
        <w:t xml:space="preserve"> been withdrawn voluntarily or as a result of a hearing, and has not been paid within the prescribed time allowed, the issuing authority can:</w:t>
      </w:r>
    </w:p>
    <w:p w:rsidR="000872BD" w:rsidRPr="005B33C2" w:rsidRDefault="000872BD" w:rsidP="000872BD">
      <w:pPr>
        <w:numPr>
          <w:ilvl w:val="0"/>
          <w:numId w:val="42"/>
        </w:numPr>
        <w:spacing w:after="120"/>
        <w:jc w:val="both"/>
        <w:rPr>
          <w:rFonts w:ascii="Arial" w:hAnsi="Arial" w:cs="Arial"/>
          <w:szCs w:val="20"/>
        </w:rPr>
      </w:pPr>
      <w:r w:rsidRPr="005B33C2">
        <w:rPr>
          <w:rFonts w:ascii="Arial" w:hAnsi="Arial" w:cs="Arial"/>
          <w:szCs w:val="20"/>
        </w:rPr>
        <w:t xml:space="preserve">Recover the penalty from the undertaker responsible using sheriff officers; or </w:t>
      </w:r>
    </w:p>
    <w:p w:rsidR="000872BD" w:rsidRPr="005B33C2" w:rsidRDefault="000872BD" w:rsidP="000872BD">
      <w:pPr>
        <w:numPr>
          <w:ilvl w:val="0"/>
          <w:numId w:val="42"/>
        </w:numPr>
        <w:spacing w:after="120"/>
        <w:jc w:val="both"/>
        <w:rPr>
          <w:rFonts w:ascii="Arial" w:hAnsi="Arial" w:cs="Arial"/>
          <w:szCs w:val="20"/>
        </w:rPr>
      </w:pPr>
      <w:r w:rsidRPr="005B33C2">
        <w:rPr>
          <w:rFonts w:ascii="Arial" w:hAnsi="Arial" w:cs="Arial"/>
          <w:szCs w:val="20"/>
        </w:rPr>
        <w:t>Pursue a summary offence through the court system. In these circumstances the FPN is treated as withdrawn.</w:t>
      </w:r>
    </w:p>
    <w:p w:rsidR="000872BD" w:rsidRPr="005B33C2" w:rsidRDefault="000872BD" w:rsidP="000872BD">
      <w:pPr>
        <w:pStyle w:val="BodyText"/>
        <w:spacing w:after="120"/>
        <w:jc w:val="both"/>
        <w:rPr>
          <w:rFonts w:ascii="Arial" w:hAnsi="Arial" w:cs="Arial"/>
        </w:rPr>
      </w:pPr>
      <w:r w:rsidRPr="005B33C2">
        <w:rPr>
          <w:rFonts w:ascii="Arial" w:hAnsi="Arial" w:cs="Arial"/>
        </w:rPr>
        <w:t>If the FPN is withdrawn for any other reason by the road works authority or through the hearing process, court action cannot be pursued.</w:t>
      </w:r>
    </w:p>
    <w:p w:rsidR="000872BD" w:rsidRPr="005B33C2" w:rsidRDefault="000872BD" w:rsidP="000872BD">
      <w:pPr>
        <w:pStyle w:val="BodyText"/>
        <w:spacing w:after="120"/>
        <w:jc w:val="both"/>
        <w:rPr>
          <w:rFonts w:ascii="Arial" w:hAnsi="Arial" w:cs="Arial"/>
        </w:rPr>
      </w:pPr>
      <w:r w:rsidRPr="005B33C2">
        <w:rPr>
          <w:rFonts w:ascii="Arial" w:hAnsi="Arial" w:cs="Arial"/>
        </w:rPr>
        <w:lastRenderedPageBreak/>
        <w:t>If the road works authority elects to use the court for a summary offence initially, the FPN option is foregone as a consequence.</w:t>
      </w:r>
    </w:p>
    <w:p w:rsidR="000872BD" w:rsidRDefault="000872BD" w:rsidP="000872BD">
      <w:pPr>
        <w:pStyle w:val="BodyText"/>
        <w:spacing w:after="120"/>
        <w:jc w:val="both"/>
        <w:rPr>
          <w:rFonts w:ascii="Arial" w:hAnsi="Arial" w:cs="Arial"/>
        </w:rPr>
      </w:pPr>
      <w:r w:rsidRPr="005B33C2">
        <w:rPr>
          <w:rFonts w:ascii="Arial" w:hAnsi="Arial" w:cs="Arial"/>
        </w:rPr>
        <w:t>If the road works authority elects to report persistent and/or systematic offending to the Commissioner, any offences discharged by the undertaker via payment of any FPNs, or previously subjected to court action, can be used as evidence after the event.</w:t>
      </w:r>
    </w:p>
    <w:p w:rsidR="007F0C2D" w:rsidRPr="005B33C2" w:rsidRDefault="007F0C2D" w:rsidP="000872BD">
      <w:pPr>
        <w:pStyle w:val="BodyText"/>
        <w:spacing w:after="120"/>
        <w:jc w:val="both"/>
        <w:rPr>
          <w:rFonts w:ascii="Arial" w:hAnsi="Arial" w:cs="Arial"/>
        </w:rPr>
        <w:sectPr w:rsidR="007F0C2D" w:rsidRPr="005B33C2" w:rsidSect="001E0920">
          <w:pgSz w:w="11907" w:h="16840" w:code="9"/>
          <w:pgMar w:top="1418" w:right="1797" w:bottom="1440" w:left="1797" w:header="709" w:footer="709" w:gutter="0"/>
          <w:cols w:space="708"/>
          <w:docGrid w:linePitch="360"/>
        </w:sectPr>
      </w:pPr>
    </w:p>
    <w:p w:rsidR="000872BD" w:rsidRPr="005B33C2" w:rsidRDefault="000872BD" w:rsidP="000872BD">
      <w:pPr>
        <w:pStyle w:val="Heading2"/>
        <w:numPr>
          <w:ilvl w:val="1"/>
          <w:numId w:val="36"/>
        </w:numPr>
        <w:jc w:val="both"/>
        <w:rPr>
          <w:i w:val="0"/>
        </w:rPr>
      </w:pPr>
      <w:bookmarkStart w:id="84" w:name="_Toc135803673"/>
      <w:bookmarkStart w:id="85" w:name="_Toc207089905"/>
      <w:r w:rsidRPr="005B33C2">
        <w:rPr>
          <w:i w:val="0"/>
        </w:rPr>
        <w:lastRenderedPageBreak/>
        <w:t>Fixed Penalty Offences under Part IV of NRSWA</w:t>
      </w:r>
      <w:bookmarkEnd w:id="77"/>
      <w:bookmarkEnd w:id="78"/>
      <w:bookmarkEnd w:id="79"/>
      <w:r w:rsidRPr="005B33C2">
        <w:rPr>
          <w:i w:val="0"/>
        </w:rPr>
        <w:t xml:space="preserve"> (see APPENDIX F)</w:t>
      </w:r>
      <w:bookmarkEnd w:id="80"/>
      <w:bookmarkEnd w:id="81"/>
      <w:bookmarkEnd w:id="82"/>
      <w:bookmarkEnd w:id="84"/>
      <w:bookmarkEnd w:id="85"/>
    </w:p>
    <w:p w:rsidR="000872BD" w:rsidRPr="005B33C2" w:rsidRDefault="000872BD" w:rsidP="000872BD">
      <w:pPr>
        <w:rPr>
          <w:rFonts w:ascii="Arial" w:hAnsi="Arial" w:cs="Arial"/>
        </w:rPr>
      </w:pPr>
      <w:r w:rsidRPr="005B33C2">
        <w:rPr>
          <w:rFonts w:ascii="Arial" w:hAnsi="Arial" w:cs="Arial"/>
        </w:rPr>
        <w:t>GENERALLY FOR AN OFFENCE TO OCCUR THE WORKS MUST HAVE COMMENCED</w:t>
      </w:r>
    </w:p>
    <w:p w:rsidR="000872BD" w:rsidRPr="005B33C2" w:rsidRDefault="000872BD" w:rsidP="000872BD">
      <w:pPr>
        <w:rPr>
          <w:rFonts w:ascii="Arial" w:hAnsi="Arial" w:cs="Arial"/>
        </w:rPr>
      </w:pPr>
    </w:p>
    <w:p w:rsidR="000872BD" w:rsidRPr="005B33C2" w:rsidRDefault="000872BD" w:rsidP="000872BD">
      <w:pPr>
        <w:rPr>
          <w:rFonts w:ascii="Arial" w:hAnsi="Arial" w:cs="Arial"/>
        </w:rPr>
      </w:pPr>
      <w:r w:rsidRPr="005B33C2">
        <w:rPr>
          <w:rFonts w:ascii="Arial" w:hAnsi="Arial" w:cs="Arial"/>
        </w:rPr>
        <w:t>Each offence is related to a notice, each notice has a unique Ref No. but as the works progress is served under section 113, 114 or 129 therefore a separate offence may potentially be committed for one notice Ref No. under each section 113, 114 or 129.</w:t>
      </w:r>
    </w:p>
    <w:p w:rsidR="000872BD" w:rsidRPr="005B33C2" w:rsidRDefault="00E03636" w:rsidP="000872BD">
      <w:pPr>
        <w:rPr>
          <w:rFonts w:ascii="Arial" w:hAnsi="Arial" w:cs="Arial"/>
        </w:rPr>
      </w:pPr>
      <w:r w:rsidRPr="005B33C2">
        <w:rPr>
          <w:rFonts w:ascii="Arial" w:hAnsi="Arial" w:cs="Arial"/>
        </w:rPr>
        <w:t>Where the works extend to a second</w:t>
      </w:r>
      <w:r w:rsidR="000872BD" w:rsidRPr="005B33C2">
        <w:rPr>
          <w:rFonts w:ascii="Arial" w:hAnsi="Arial" w:cs="Arial"/>
        </w:rPr>
        <w:t xml:space="preserve"> or further road there will be further unique notices for each road which will be treated individually with regards to offences and any potential FPN.</w:t>
      </w:r>
    </w:p>
    <w:p w:rsidR="000872BD" w:rsidRPr="005B33C2" w:rsidRDefault="000872BD" w:rsidP="000872BD">
      <w:pPr>
        <w:pStyle w:val="BodyText"/>
        <w:ind w:left="426"/>
        <w:jc w:val="both"/>
        <w:rPr>
          <w:rFonts w:ascii="Arial" w:hAnsi="Arial" w:cs="Arial"/>
          <w:b/>
          <w:bCs/>
        </w:rPr>
      </w:pPr>
    </w:p>
    <w:p w:rsidR="000872BD" w:rsidRPr="005B33C2" w:rsidRDefault="000872BD" w:rsidP="000872BD">
      <w:pPr>
        <w:pStyle w:val="BodyText"/>
        <w:jc w:val="both"/>
        <w:rPr>
          <w:rFonts w:ascii="Arial" w:hAnsi="Arial" w:cs="Arial"/>
          <w:b/>
          <w:bCs/>
          <w:szCs w:val="24"/>
        </w:rPr>
      </w:pPr>
      <w:r w:rsidRPr="005B33C2">
        <w:rPr>
          <w:rFonts w:ascii="Arial" w:hAnsi="Arial" w:cs="Arial"/>
          <w:b/>
          <w:szCs w:val="24"/>
        </w:rPr>
        <w:t>SECTION 113 (ADVANCE NOTICE OF CERTAIN WORKS ETC.)</w:t>
      </w:r>
    </w:p>
    <w:p w:rsidR="000872BD" w:rsidRPr="005B33C2" w:rsidRDefault="000872BD" w:rsidP="000872BD">
      <w:pPr>
        <w:pStyle w:val="BodyText"/>
        <w:ind w:left="426"/>
        <w:jc w:val="both"/>
        <w:rPr>
          <w:rFonts w:ascii="Arial" w:hAnsi="Arial" w:cs="Arial"/>
          <w:b/>
          <w:bCs/>
        </w:rPr>
      </w:pPr>
    </w:p>
    <w:tbl>
      <w:tblPr>
        <w:tblW w:w="1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240"/>
        <w:gridCol w:w="1800"/>
        <w:gridCol w:w="8759"/>
        <w:gridCol w:w="1802"/>
      </w:tblGrid>
      <w:tr w:rsidR="000872BD" w:rsidRPr="005B33C2" w:rsidTr="001E0920">
        <w:trPr>
          <w:cantSplit/>
        </w:trPr>
        <w:tc>
          <w:tcPr>
            <w:tcW w:w="1748" w:type="dxa"/>
            <w:shd w:val="pct40" w:color="000000" w:fill="FFFFFF"/>
            <w:vAlign w:val="center"/>
          </w:tcPr>
          <w:p w:rsidR="000872BD" w:rsidRPr="005B33C2" w:rsidRDefault="000872BD" w:rsidP="001E0920">
            <w:pPr>
              <w:rPr>
                <w:rFonts w:ascii="Arial" w:hAnsi="Arial" w:cs="Arial"/>
                <w:sz w:val="22"/>
                <w:szCs w:val="22"/>
              </w:rPr>
            </w:pPr>
            <w:r w:rsidRPr="005B33C2">
              <w:rPr>
                <w:rFonts w:ascii="Arial" w:hAnsi="Arial" w:cs="Arial"/>
                <w:b/>
                <w:sz w:val="22"/>
                <w:szCs w:val="22"/>
              </w:rPr>
              <w:t>Offence</w:t>
            </w:r>
          </w:p>
        </w:tc>
        <w:tc>
          <w:tcPr>
            <w:tcW w:w="2040" w:type="dxa"/>
            <w:gridSpan w:val="2"/>
            <w:shd w:val="pct40" w:color="000000" w:fill="FFFFFF"/>
          </w:tcPr>
          <w:p w:rsidR="000872BD" w:rsidRPr="005B33C2" w:rsidRDefault="000872BD" w:rsidP="001E0920">
            <w:pPr>
              <w:rPr>
                <w:rFonts w:ascii="Arial" w:hAnsi="Arial" w:cs="Arial"/>
                <w:b/>
                <w:sz w:val="22"/>
                <w:szCs w:val="22"/>
              </w:rPr>
            </w:pPr>
            <w:r w:rsidRPr="005B33C2">
              <w:rPr>
                <w:rFonts w:ascii="Arial" w:hAnsi="Arial" w:cs="Arial"/>
                <w:b/>
                <w:sz w:val="22"/>
                <w:szCs w:val="22"/>
              </w:rPr>
              <w:t>Brief description</w:t>
            </w:r>
          </w:p>
        </w:tc>
        <w:tc>
          <w:tcPr>
            <w:tcW w:w="10561" w:type="dxa"/>
            <w:gridSpan w:val="2"/>
            <w:shd w:val="pct40" w:color="000000" w:fill="FFFFFF"/>
          </w:tcPr>
          <w:p w:rsidR="000872BD" w:rsidRPr="005B33C2" w:rsidRDefault="000872BD" w:rsidP="001E0920">
            <w:pPr>
              <w:rPr>
                <w:rFonts w:ascii="Arial" w:hAnsi="Arial" w:cs="Arial"/>
                <w:b/>
                <w:sz w:val="22"/>
                <w:szCs w:val="22"/>
              </w:rPr>
            </w:pPr>
            <w:r w:rsidRPr="005B33C2">
              <w:rPr>
                <w:rFonts w:ascii="Arial" w:hAnsi="Arial" w:cs="Arial"/>
                <w:b/>
                <w:sz w:val="22"/>
                <w:szCs w:val="22"/>
              </w:rPr>
              <w:t>Duties and obligations</w:t>
            </w:r>
          </w:p>
        </w:tc>
      </w:tr>
      <w:tr w:rsidR="000872BD" w:rsidRPr="005B33C2" w:rsidTr="001E0920">
        <w:trPr>
          <w:cantSplit/>
          <w:trHeight w:val="486"/>
        </w:trPr>
        <w:tc>
          <w:tcPr>
            <w:tcW w:w="1748" w:type="dxa"/>
            <w:tcBorders>
              <w:bottom w:val="single" w:sz="4" w:space="0" w:color="auto"/>
            </w:tcBorders>
            <w:vAlign w:val="center"/>
          </w:tcPr>
          <w:p w:rsidR="000872BD" w:rsidRPr="005B33C2" w:rsidRDefault="000872BD" w:rsidP="001E0920">
            <w:pPr>
              <w:tabs>
                <w:tab w:val="left" w:pos="720"/>
                <w:tab w:val="left" w:pos="794"/>
              </w:tabs>
              <w:rPr>
                <w:rFonts w:ascii="Arial" w:hAnsi="Arial" w:cs="Arial"/>
                <w:sz w:val="22"/>
                <w:szCs w:val="22"/>
              </w:rPr>
            </w:pPr>
            <w:r w:rsidRPr="005B33C2">
              <w:rPr>
                <w:rFonts w:ascii="Arial" w:hAnsi="Arial" w:cs="Arial"/>
                <w:sz w:val="22"/>
                <w:szCs w:val="22"/>
              </w:rPr>
              <w:t>An offence under section 113(5)</w:t>
            </w:r>
          </w:p>
        </w:tc>
        <w:tc>
          <w:tcPr>
            <w:tcW w:w="2040" w:type="dxa"/>
            <w:gridSpan w:val="2"/>
            <w:tcBorders>
              <w:bottom w:val="single" w:sz="4" w:space="0" w:color="auto"/>
            </w:tcBorders>
            <w:vAlign w:val="center"/>
          </w:tcPr>
          <w:p w:rsidR="000872BD" w:rsidRPr="005B33C2" w:rsidRDefault="000872BD" w:rsidP="001E0920">
            <w:pPr>
              <w:tabs>
                <w:tab w:val="left" w:pos="720"/>
                <w:tab w:val="left" w:pos="794"/>
              </w:tabs>
              <w:rPr>
                <w:rFonts w:ascii="Arial" w:hAnsi="Arial" w:cs="Arial"/>
                <w:sz w:val="22"/>
                <w:szCs w:val="22"/>
              </w:rPr>
            </w:pPr>
            <w:r w:rsidRPr="005B33C2">
              <w:rPr>
                <w:rFonts w:ascii="Arial" w:hAnsi="Arial" w:cs="Arial"/>
                <w:sz w:val="22"/>
                <w:szCs w:val="22"/>
              </w:rPr>
              <w:t>Failure to comply with duties under section 113 (advance notice of certain works etc.)</w:t>
            </w:r>
          </w:p>
        </w:tc>
        <w:tc>
          <w:tcPr>
            <w:tcW w:w="10561" w:type="dxa"/>
            <w:gridSpan w:val="2"/>
            <w:tcBorders>
              <w:bottom w:val="single" w:sz="4" w:space="0" w:color="auto"/>
            </w:tcBorders>
          </w:tcPr>
          <w:p w:rsidR="000872BD" w:rsidRPr="005B33C2" w:rsidRDefault="000872BD" w:rsidP="001E0920">
            <w:pPr>
              <w:tabs>
                <w:tab w:val="left" w:pos="720"/>
                <w:tab w:val="left" w:pos="794"/>
              </w:tabs>
              <w:spacing w:before="120"/>
              <w:jc w:val="both"/>
              <w:rPr>
                <w:rFonts w:ascii="Arial" w:hAnsi="Arial" w:cs="Arial"/>
                <w:sz w:val="22"/>
                <w:szCs w:val="22"/>
              </w:rPr>
            </w:pPr>
            <w:r w:rsidRPr="005B33C2">
              <w:rPr>
                <w:rFonts w:ascii="Arial" w:hAnsi="Arial" w:cs="Arial"/>
                <w:sz w:val="22"/>
                <w:szCs w:val="22"/>
              </w:rPr>
              <w:t>In certain cases prescribed in regulations, prescribed periods of advance notice shall be entered into the SRWR by an undertaker proposing to execute road works.</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tabs>
                <w:tab w:val="left" w:pos="720"/>
                <w:tab w:val="left" w:pos="794"/>
              </w:tabs>
              <w:jc w:val="both"/>
              <w:rPr>
                <w:rFonts w:ascii="Arial" w:hAnsi="Arial" w:cs="Arial"/>
                <w:sz w:val="22"/>
                <w:szCs w:val="22"/>
              </w:rPr>
            </w:pPr>
            <w:r w:rsidRPr="005B33C2">
              <w:rPr>
                <w:rFonts w:ascii="Arial" w:hAnsi="Arial" w:cs="Arial"/>
                <w:sz w:val="22"/>
                <w:szCs w:val="22"/>
              </w:rPr>
              <w:t>Each notice shall state the date on which it is proposed to begin the works and contain other prescribed information.</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tabs>
                <w:tab w:val="left" w:pos="720"/>
                <w:tab w:val="left" w:pos="794"/>
              </w:tabs>
              <w:spacing w:after="120"/>
              <w:jc w:val="both"/>
              <w:rPr>
                <w:rFonts w:ascii="Arial" w:hAnsi="Arial" w:cs="Arial"/>
                <w:sz w:val="22"/>
                <w:szCs w:val="22"/>
              </w:rPr>
            </w:pPr>
            <w:r w:rsidRPr="005B33C2">
              <w:rPr>
                <w:rFonts w:ascii="Arial" w:hAnsi="Arial" w:cs="Arial"/>
                <w:sz w:val="22"/>
                <w:szCs w:val="22"/>
              </w:rPr>
              <w:t xml:space="preserve">After giving advance notice under section 113 an undertaker shall comply with the requirements prescribed in regulations, or imposed by the road works authority, as to the providing of information and other procedural steps to be taken for the purpose of co-ordinating the proposed works with other works of any description proposed to be executed in the road. </w:t>
            </w:r>
          </w:p>
        </w:tc>
      </w:tr>
      <w:tr w:rsidR="000872BD" w:rsidRPr="005B33C2" w:rsidTr="001E0920">
        <w:trPr>
          <w:cantSplit/>
          <w:trHeight w:val="345"/>
        </w:trPr>
        <w:tc>
          <w:tcPr>
            <w:tcW w:w="14349" w:type="dxa"/>
            <w:gridSpan w:val="5"/>
            <w:shd w:val="clear" w:color="auto" w:fill="808080"/>
          </w:tcPr>
          <w:p w:rsidR="000872BD" w:rsidRPr="005B33C2" w:rsidRDefault="000872BD" w:rsidP="001E0920">
            <w:pPr>
              <w:rPr>
                <w:rFonts w:ascii="Arial" w:hAnsi="Arial" w:cs="Arial"/>
                <w:b/>
              </w:rPr>
            </w:pPr>
            <w:r w:rsidRPr="005B33C2">
              <w:rPr>
                <w:rFonts w:ascii="Arial" w:hAnsi="Arial" w:cs="Arial"/>
                <w:b/>
              </w:rPr>
              <w:t xml:space="preserve">Practical examples and guidance on potential offences under section 113 are shown below </w:t>
            </w:r>
          </w:p>
        </w:tc>
      </w:tr>
      <w:tr w:rsidR="000872BD" w:rsidRPr="005B33C2" w:rsidTr="001E0920">
        <w:trPr>
          <w:cantSplit/>
          <w:trHeight w:val="278"/>
        </w:trPr>
        <w:tc>
          <w:tcPr>
            <w:tcW w:w="1988" w:type="dxa"/>
            <w:gridSpan w:val="2"/>
          </w:tcPr>
          <w:p w:rsidR="000872BD" w:rsidRPr="005B33C2" w:rsidRDefault="000872BD" w:rsidP="001E0920">
            <w:pPr>
              <w:rPr>
                <w:rFonts w:ascii="Arial" w:hAnsi="Arial" w:cs="Arial"/>
                <w:b/>
                <w:sz w:val="22"/>
                <w:szCs w:val="22"/>
              </w:rPr>
            </w:pPr>
            <w:r w:rsidRPr="005B33C2">
              <w:rPr>
                <w:rFonts w:ascii="Arial" w:hAnsi="Arial" w:cs="Arial"/>
                <w:b/>
                <w:sz w:val="22"/>
                <w:szCs w:val="22"/>
              </w:rPr>
              <w:t>Works Type</w:t>
            </w:r>
          </w:p>
        </w:tc>
        <w:tc>
          <w:tcPr>
            <w:tcW w:w="10559" w:type="dxa"/>
            <w:gridSpan w:val="2"/>
          </w:tcPr>
          <w:p w:rsidR="000872BD" w:rsidRPr="005B33C2" w:rsidRDefault="000872BD" w:rsidP="001E0920">
            <w:pPr>
              <w:rPr>
                <w:rFonts w:ascii="Arial" w:hAnsi="Arial" w:cs="Arial"/>
                <w:b/>
                <w:sz w:val="22"/>
                <w:szCs w:val="22"/>
              </w:rPr>
            </w:pPr>
            <w:r w:rsidRPr="005B33C2">
              <w:rPr>
                <w:rFonts w:ascii="Arial" w:hAnsi="Arial" w:cs="Arial"/>
                <w:b/>
                <w:sz w:val="22"/>
                <w:szCs w:val="22"/>
              </w:rPr>
              <w:t xml:space="preserve">Potential Offence </w:t>
            </w:r>
          </w:p>
        </w:tc>
        <w:tc>
          <w:tcPr>
            <w:tcW w:w="1802" w:type="dxa"/>
          </w:tcPr>
          <w:p w:rsidR="000872BD" w:rsidRPr="005B33C2" w:rsidRDefault="000872BD" w:rsidP="001E0920">
            <w:pPr>
              <w:rPr>
                <w:rFonts w:ascii="Arial" w:hAnsi="Arial" w:cs="Arial"/>
                <w:b/>
                <w:sz w:val="22"/>
                <w:szCs w:val="22"/>
              </w:rPr>
            </w:pPr>
            <w:r w:rsidRPr="005B33C2">
              <w:rPr>
                <w:rFonts w:ascii="Arial" w:hAnsi="Arial" w:cs="Arial"/>
                <w:b/>
                <w:sz w:val="22"/>
                <w:szCs w:val="22"/>
              </w:rPr>
              <w:t>FPN applicable</w:t>
            </w:r>
          </w:p>
        </w:tc>
      </w:tr>
      <w:tr w:rsidR="000872BD" w:rsidRPr="005B33C2" w:rsidTr="001E0920">
        <w:trPr>
          <w:cantSplit/>
          <w:trHeight w:val="364"/>
        </w:trPr>
        <w:tc>
          <w:tcPr>
            <w:tcW w:w="1988" w:type="dxa"/>
            <w:gridSpan w:val="2"/>
            <w:vMerge w:val="restart"/>
            <w:vAlign w:val="center"/>
          </w:tcPr>
          <w:p w:rsidR="000872BD" w:rsidRPr="005B33C2" w:rsidRDefault="000872BD" w:rsidP="001E0920">
            <w:pPr>
              <w:rPr>
                <w:rFonts w:ascii="Arial" w:hAnsi="Arial" w:cs="Arial"/>
                <w:sz w:val="22"/>
                <w:szCs w:val="22"/>
              </w:rPr>
            </w:pPr>
            <w:r w:rsidRPr="005B33C2">
              <w:rPr>
                <w:rFonts w:ascii="Arial" w:hAnsi="Arial" w:cs="Arial"/>
                <w:sz w:val="22"/>
                <w:szCs w:val="22"/>
              </w:rPr>
              <w:t xml:space="preserve">Major works Standard works or Minor works in Traffic Sensitive Roads </w:t>
            </w:r>
          </w:p>
        </w:tc>
        <w:tc>
          <w:tcPr>
            <w:tcW w:w="10559"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No notice received</w:t>
            </w:r>
          </w:p>
        </w:tc>
        <w:tc>
          <w:tcPr>
            <w:tcW w:w="1802" w:type="dxa"/>
            <w:shd w:val="clear" w:color="auto" w:fill="auto"/>
            <w:vAlign w:val="center"/>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61"/>
        </w:trPr>
        <w:tc>
          <w:tcPr>
            <w:tcW w:w="1988" w:type="dxa"/>
            <w:gridSpan w:val="2"/>
            <w:vMerge/>
            <w:vAlign w:val="center"/>
          </w:tcPr>
          <w:p w:rsidR="000872BD" w:rsidRPr="005B33C2" w:rsidRDefault="000872BD" w:rsidP="001E0920">
            <w:pPr>
              <w:rPr>
                <w:rFonts w:ascii="Arial" w:hAnsi="Arial" w:cs="Arial"/>
                <w:sz w:val="22"/>
                <w:szCs w:val="22"/>
              </w:rPr>
            </w:pPr>
          </w:p>
        </w:tc>
        <w:tc>
          <w:tcPr>
            <w:tcW w:w="10559"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Co-ordination requirement specified by the RWA in response to the notice not followed under section 113(4) of  NRSWA</w:t>
            </w:r>
          </w:p>
        </w:tc>
        <w:tc>
          <w:tcPr>
            <w:tcW w:w="1802" w:type="dxa"/>
            <w:shd w:val="clear" w:color="auto" w:fill="auto"/>
            <w:vAlign w:val="center"/>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61"/>
        </w:trPr>
        <w:tc>
          <w:tcPr>
            <w:tcW w:w="1988" w:type="dxa"/>
            <w:gridSpan w:val="2"/>
            <w:vMerge/>
            <w:vAlign w:val="center"/>
          </w:tcPr>
          <w:p w:rsidR="000872BD" w:rsidRPr="005B33C2" w:rsidRDefault="000872BD" w:rsidP="001E0920">
            <w:pPr>
              <w:rPr>
                <w:rFonts w:ascii="Arial" w:hAnsi="Arial" w:cs="Arial"/>
                <w:sz w:val="22"/>
                <w:szCs w:val="22"/>
              </w:rPr>
            </w:pPr>
          </w:p>
        </w:tc>
        <w:tc>
          <w:tcPr>
            <w:tcW w:w="10559"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Inadequate notice period without early start application</w:t>
            </w:r>
          </w:p>
        </w:tc>
        <w:tc>
          <w:tcPr>
            <w:tcW w:w="1802" w:type="dxa"/>
            <w:shd w:val="clear" w:color="auto" w:fill="auto"/>
            <w:vAlign w:val="center"/>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61"/>
        </w:trPr>
        <w:tc>
          <w:tcPr>
            <w:tcW w:w="1988" w:type="dxa"/>
            <w:gridSpan w:val="2"/>
            <w:vMerge/>
            <w:vAlign w:val="center"/>
          </w:tcPr>
          <w:p w:rsidR="000872BD" w:rsidRPr="005B33C2" w:rsidRDefault="000872BD" w:rsidP="001E0920">
            <w:pPr>
              <w:rPr>
                <w:rFonts w:ascii="Arial" w:hAnsi="Arial" w:cs="Arial"/>
                <w:sz w:val="22"/>
                <w:szCs w:val="22"/>
              </w:rPr>
            </w:pPr>
          </w:p>
        </w:tc>
        <w:tc>
          <w:tcPr>
            <w:tcW w:w="10559"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Incorrect notice details as defined in the regulations</w:t>
            </w:r>
          </w:p>
        </w:tc>
        <w:tc>
          <w:tcPr>
            <w:tcW w:w="1802" w:type="dxa"/>
            <w:shd w:val="clear" w:color="auto" w:fill="auto"/>
            <w:vAlign w:val="center"/>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55"/>
        </w:trPr>
        <w:tc>
          <w:tcPr>
            <w:tcW w:w="14349" w:type="dxa"/>
            <w:gridSpan w:val="5"/>
            <w:vAlign w:val="center"/>
          </w:tcPr>
          <w:p w:rsidR="000872BD" w:rsidRPr="005B33C2" w:rsidRDefault="000872BD" w:rsidP="001E0920">
            <w:pPr>
              <w:rPr>
                <w:rFonts w:ascii="Arial" w:hAnsi="Arial" w:cs="Arial"/>
                <w:sz w:val="22"/>
                <w:szCs w:val="22"/>
              </w:rPr>
            </w:pPr>
            <w:r w:rsidRPr="005B33C2">
              <w:rPr>
                <w:rFonts w:ascii="Arial" w:hAnsi="Arial" w:cs="Arial"/>
                <w:sz w:val="22"/>
                <w:szCs w:val="22"/>
              </w:rPr>
              <w:lastRenderedPageBreak/>
              <w:t>Only one FPN may be issued for each individual notice under section 113, this will normally be the 1</w:t>
            </w:r>
            <w:r w:rsidRPr="005B33C2">
              <w:rPr>
                <w:rFonts w:ascii="Arial" w:hAnsi="Arial" w:cs="Arial"/>
                <w:sz w:val="22"/>
                <w:szCs w:val="22"/>
                <w:vertAlign w:val="superscript"/>
              </w:rPr>
              <w:t>st</w:t>
            </w:r>
            <w:r w:rsidRPr="005B33C2">
              <w:rPr>
                <w:rFonts w:ascii="Arial" w:hAnsi="Arial" w:cs="Arial"/>
                <w:sz w:val="22"/>
                <w:szCs w:val="22"/>
              </w:rPr>
              <w:t xml:space="preserve"> offence identified  </w:t>
            </w:r>
          </w:p>
          <w:p w:rsidR="000872BD" w:rsidRPr="005B33C2" w:rsidRDefault="000872BD" w:rsidP="001E0920">
            <w:pPr>
              <w:rPr>
                <w:rFonts w:ascii="Arial" w:hAnsi="Arial" w:cs="Arial"/>
                <w:sz w:val="22"/>
                <w:szCs w:val="22"/>
              </w:rPr>
            </w:pPr>
            <w:r w:rsidRPr="005B33C2">
              <w:rPr>
                <w:rFonts w:ascii="Arial" w:hAnsi="Arial" w:cs="Arial"/>
                <w:sz w:val="22"/>
                <w:szCs w:val="22"/>
              </w:rPr>
              <w:t>Examples are contained under regulation 4 of the Scottish Road Works Register, Notices, Directions and Designations Regulations 2008.</w:t>
            </w:r>
          </w:p>
        </w:tc>
      </w:tr>
    </w:tbl>
    <w:p w:rsidR="000872BD" w:rsidRPr="005B33C2" w:rsidRDefault="000872BD" w:rsidP="000872BD">
      <w:pPr>
        <w:tabs>
          <w:tab w:val="left" w:pos="720"/>
          <w:tab w:val="left" w:pos="794"/>
        </w:tabs>
        <w:jc w:val="both"/>
        <w:rPr>
          <w:rFonts w:ascii="Arial" w:hAnsi="Arial" w:cs="Arial"/>
          <w:sz w:val="22"/>
          <w:szCs w:val="22"/>
        </w:rPr>
      </w:pPr>
    </w:p>
    <w:p w:rsidR="000872BD" w:rsidRPr="005B33C2" w:rsidRDefault="000872BD" w:rsidP="000872BD">
      <w:pPr>
        <w:tabs>
          <w:tab w:val="left" w:pos="720"/>
          <w:tab w:val="left" w:pos="794"/>
        </w:tabs>
        <w:jc w:val="both"/>
        <w:rPr>
          <w:rFonts w:ascii="Arial" w:hAnsi="Arial" w:cs="Arial"/>
          <w:sz w:val="22"/>
          <w:szCs w:val="22"/>
        </w:rPr>
      </w:pPr>
    </w:p>
    <w:p w:rsidR="000872BD" w:rsidRPr="005B33C2" w:rsidRDefault="000872BD" w:rsidP="000872BD">
      <w:pPr>
        <w:tabs>
          <w:tab w:val="left" w:pos="720"/>
          <w:tab w:val="left" w:pos="794"/>
        </w:tabs>
        <w:jc w:val="both"/>
        <w:rPr>
          <w:rFonts w:ascii="Arial" w:hAnsi="Arial" w:cs="Arial"/>
          <w:b/>
        </w:rPr>
      </w:pPr>
      <w:r w:rsidRPr="005B33C2">
        <w:rPr>
          <w:rFonts w:ascii="Arial" w:hAnsi="Arial" w:cs="Arial"/>
          <w:b/>
        </w:rPr>
        <w:t>SECTION 114 (NOTICE OF STARTING DATE)</w:t>
      </w:r>
    </w:p>
    <w:p w:rsidR="000872BD" w:rsidRPr="005B33C2" w:rsidRDefault="000872BD" w:rsidP="000872BD">
      <w:pPr>
        <w:tabs>
          <w:tab w:val="left" w:pos="720"/>
          <w:tab w:val="left" w:pos="794"/>
        </w:tabs>
        <w:jc w:val="both"/>
        <w:rPr>
          <w:rFonts w:ascii="Arial" w:hAnsi="Arial" w:cs="Arial"/>
          <w:sz w:val="22"/>
          <w:szCs w:val="22"/>
        </w:rPr>
      </w:pPr>
    </w:p>
    <w:tbl>
      <w:tblPr>
        <w:tblW w:w="1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780"/>
        <w:gridCol w:w="1260"/>
        <w:gridCol w:w="8760"/>
        <w:gridCol w:w="1800"/>
      </w:tblGrid>
      <w:tr w:rsidR="000872BD" w:rsidRPr="005B33C2" w:rsidTr="001E0920">
        <w:trPr>
          <w:cantSplit/>
        </w:trPr>
        <w:tc>
          <w:tcPr>
            <w:tcW w:w="1749" w:type="dxa"/>
            <w:shd w:val="pct40" w:color="000000" w:fill="FFFFFF"/>
            <w:vAlign w:val="center"/>
          </w:tcPr>
          <w:p w:rsidR="000872BD" w:rsidRPr="005B33C2" w:rsidRDefault="000872BD" w:rsidP="001E0920">
            <w:pPr>
              <w:rPr>
                <w:rFonts w:ascii="Arial" w:hAnsi="Arial" w:cs="Arial"/>
                <w:sz w:val="22"/>
                <w:szCs w:val="22"/>
              </w:rPr>
            </w:pPr>
            <w:r w:rsidRPr="005B33C2">
              <w:rPr>
                <w:rFonts w:ascii="Arial" w:hAnsi="Arial" w:cs="Arial"/>
                <w:b/>
                <w:sz w:val="22"/>
                <w:szCs w:val="22"/>
              </w:rPr>
              <w:t>Offence</w:t>
            </w:r>
          </w:p>
        </w:tc>
        <w:tc>
          <w:tcPr>
            <w:tcW w:w="2040" w:type="dxa"/>
            <w:gridSpan w:val="2"/>
            <w:shd w:val="pct40" w:color="000000" w:fill="FFFFFF"/>
          </w:tcPr>
          <w:p w:rsidR="000872BD" w:rsidRPr="005B33C2" w:rsidRDefault="000872BD" w:rsidP="001E0920">
            <w:pPr>
              <w:rPr>
                <w:rFonts w:ascii="Arial" w:hAnsi="Arial" w:cs="Arial"/>
                <w:b/>
                <w:sz w:val="22"/>
                <w:szCs w:val="22"/>
              </w:rPr>
            </w:pPr>
            <w:r w:rsidRPr="005B33C2">
              <w:rPr>
                <w:rFonts w:ascii="Arial" w:hAnsi="Arial" w:cs="Arial"/>
                <w:b/>
                <w:sz w:val="22"/>
                <w:szCs w:val="22"/>
              </w:rPr>
              <w:t>Brief description</w:t>
            </w:r>
          </w:p>
        </w:tc>
        <w:tc>
          <w:tcPr>
            <w:tcW w:w="10560" w:type="dxa"/>
            <w:gridSpan w:val="2"/>
            <w:shd w:val="pct40" w:color="000000" w:fill="FFFFFF"/>
          </w:tcPr>
          <w:p w:rsidR="000872BD" w:rsidRPr="005B33C2" w:rsidRDefault="000872BD" w:rsidP="001E0920">
            <w:pPr>
              <w:rPr>
                <w:rFonts w:ascii="Arial" w:hAnsi="Arial" w:cs="Arial"/>
                <w:b/>
                <w:sz w:val="22"/>
                <w:szCs w:val="22"/>
              </w:rPr>
            </w:pPr>
            <w:r w:rsidRPr="005B33C2">
              <w:rPr>
                <w:rFonts w:ascii="Arial" w:hAnsi="Arial" w:cs="Arial"/>
                <w:b/>
                <w:sz w:val="22"/>
                <w:szCs w:val="22"/>
              </w:rPr>
              <w:t>Duties and obligations</w:t>
            </w:r>
          </w:p>
        </w:tc>
      </w:tr>
      <w:tr w:rsidR="000872BD" w:rsidRPr="005B33C2" w:rsidTr="001E0920">
        <w:trPr>
          <w:cantSplit/>
          <w:trHeight w:val="691"/>
        </w:trPr>
        <w:tc>
          <w:tcPr>
            <w:tcW w:w="1749" w:type="dxa"/>
            <w:vAlign w:val="center"/>
          </w:tcPr>
          <w:p w:rsidR="000872BD" w:rsidRPr="005B33C2" w:rsidRDefault="000872BD" w:rsidP="001E0920">
            <w:pPr>
              <w:tabs>
                <w:tab w:val="left" w:pos="720"/>
                <w:tab w:val="left" w:pos="794"/>
              </w:tabs>
              <w:rPr>
                <w:rFonts w:ascii="Arial" w:hAnsi="Arial" w:cs="Arial"/>
                <w:sz w:val="22"/>
                <w:szCs w:val="22"/>
              </w:rPr>
            </w:pPr>
            <w:r w:rsidRPr="005B33C2">
              <w:rPr>
                <w:rFonts w:ascii="Arial" w:hAnsi="Arial" w:cs="Arial"/>
                <w:sz w:val="22"/>
                <w:szCs w:val="22"/>
              </w:rPr>
              <w:t>An offence under section 114(5)</w:t>
            </w:r>
          </w:p>
        </w:tc>
        <w:tc>
          <w:tcPr>
            <w:tcW w:w="2040" w:type="dxa"/>
            <w:gridSpan w:val="2"/>
            <w:vAlign w:val="center"/>
          </w:tcPr>
          <w:p w:rsidR="000872BD" w:rsidRPr="005B33C2" w:rsidRDefault="000872BD" w:rsidP="001E0920">
            <w:pPr>
              <w:tabs>
                <w:tab w:val="left" w:pos="720"/>
                <w:tab w:val="left" w:pos="794"/>
              </w:tabs>
              <w:rPr>
                <w:rFonts w:ascii="Arial" w:hAnsi="Arial" w:cs="Arial"/>
                <w:sz w:val="22"/>
                <w:szCs w:val="22"/>
              </w:rPr>
            </w:pPr>
            <w:r w:rsidRPr="005B33C2">
              <w:rPr>
                <w:rFonts w:ascii="Arial" w:hAnsi="Arial" w:cs="Arial"/>
                <w:sz w:val="22"/>
                <w:szCs w:val="22"/>
              </w:rPr>
              <w:t>Beginning to execute works in contravention of section 114 (notice of starting date)</w:t>
            </w:r>
          </w:p>
        </w:tc>
        <w:tc>
          <w:tcPr>
            <w:tcW w:w="10560" w:type="dxa"/>
            <w:gridSpan w:val="2"/>
          </w:tcPr>
          <w:p w:rsidR="000872BD" w:rsidRPr="005B33C2" w:rsidRDefault="000872BD" w:rsidP="001E0920">
            <w:pPr>
              <w:tabs>
                <w:tab w:val="left" w:pos="720"/>
                <w:tab w:val="left" w:pos="794"/>
              </w:tabs>
              <w:spacing w:before="120"/>
              <w:jc w:val="both"/>
              <w:rPr>
                <w:rFonts w:ascii="Arial" w:hAnsi="Arial" w:cs="Arial"/>
                <w:sz w:val="22"/>
                <w:szCs w:val="22"/>
              </w:rPr>
            </w:pPr>
            <w:r w:rsidRPr="005B33C2">
              <w:rPr>
                <w:rFonts w:ascii="Arial" w:hAnsi="Arial" w:cs="Arial"/>
                <w:sz w:val="22"/>
                <w:szCs w:val="22"/>
              </w:rPr>
              <w:t>In relation to certain types of road works an undertaker shall give prescribed periods of notice stating the date on which it is proposed to begin the works and containing other prescribed information.</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pStyle w:val="BodyText3"/>
              <w:jc w:val="both"/>
              <w:rPr>
                <w:rFonts w:ascii="Arial" w:hAnsi="Arial" w:cs="Arial"/>
                <w:sz w:val="22"/>
                <w:szCs w:val="22"/>
              </w:rPr>
            </w:pPr>
            <w:r w:rsidRPr="005B33C2">
              <w:rPr>
                <w:rFonts w:ascii="Arial" w:hAnsi="Arial" w:cs="Arial"/>
                <w:sz w:val="22"/>
                <w:szCs w:val="22"/>
              </w:rPr>
              <w:t>This notice shall be served on any other relevant authority and any other person having apparatus in the road, which is likely to be affected by the works, and a copy be entered into the SRWR in order to inform the road works authority.</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tabs>
                <w:tab w:val="left" w:pos="720"/>
                <w:tab w:val="left" w:pos="794"/>
              </w:tabs>
              <w:spacing w:after="120"/>
              <w:jc w:val="both"/>
              <w:rPr>
                <w:rFonts w:ascii="Arial" w:hAnsi="Arial" w:cs="Arial"/>
                <w:sz w:val="22"/>
                <w:szCs w:val="22"/>
              </w:rPr>
            </w:pPr>
            <w:r w:rsidRPr="005B33C2">
              <w:rPr>
                <w:rFonts w:ascii="Arial" w:hAnsi="Arial" w:cs="Arial"/>
                <w:sz w:val="22"/>
                <w:szCs w:val="22"/>
              </w:rPr>
              <w:t>The undertaker shall not begin the works without notice or before the end of the notice period without the consent of those to whom notice is required to be given.</w:t>
            </w:r>
          </w:p>
        </w:tc>
      </w:tr>
      <w:tr w:rsidR="000872BD" w:rsidRPr="005B33C2" w:rsidTr="001E0920">
        <w:trPr>
          <w:cantSplit/>
          <w:trHeight w:val="345"/>
        </w:trPr>
        <w:tc>
          <w:tcPr>
            <w:tcW w:w="14349" w:type="dxa"/>
            <w:gridSpan w:val="5"/>
            <w:shd w:val="clear" w:color="auto" w:fill="808080"/>
          </w:tcPr>
          <w:p w:rsidR="000872BD" w:rsidRPr="005B33C2" w:rsidRDefault="000872BD" w:rsidP="001E0920">
            <w:pPr>
              <w:rPr>
                <w:rFonts w:ascii="Arial" w:hAnsi="Arial" w:cs="Arial"/>
                <w:b/>
              </w:rPr>
            </w:pPr>
            <w:r w:rsidRPr="005B33C2">
              <w:rPr>
                <w:rFonts w:ascii="Arial" w:hAnsi="Arial" w:cs="Arial"/>
                <w:b/>
              </w:rPr>
              <w:t xml:space="preserve">Practical examples and guidance on potential offences under section 114 are shown below </w:t>
            </w:r>
          </w:p>
        </w:tc>
      </w:tr>
      <w:tr w:rsidR="000872BD" w:rsidRPr="005B33C2" w:rsidTr="001E0920">
        <w:trPr>
          <w:cantSplit/>
          <w:trHeight w:val="278"/>
        </w:trPr>
        <w:tc>
          <w:tcPr>
            <w:tcW w:w="2529" w:type="dxa"/>
            <w:gridSpan w:val="2"/>
          </w:tcPr>
          <w:p w:rsidR="000872BD" w:rsidRPr="005B33C2" w:rsidRDefault="000872BD" w:rsidP="001E0920">
            <w:pPr>
              <w:rPr>
                <w:rFonts w:ascii="Arial" w:hAnsi="Arial" w:cs="Arial"/>
                <w:b/>
                <w:sz w:val="22"/>
                <w:szCs w:val="22"/>
              </w:rPr>
            </w:pPr>
            <w:r w:rsidRPr="005B33C2">
              <w:rPr>
                <w:rFonts w:ascii="Arial" w:hAnsi="Arial" w:cs="Arial"/>
                <w:b/>
                <w:sz w:val="22"/>
                <w:szCs w:val="22"/>
              </w:rPr>
              <w:t>Works Type</w:t>
            </w:r>
          </w:p>
        </w:tc>
        <w:tc>
          <w:tcPr>
            <w:tcW w:w="10020" w:type="dxa"/>
            <w:gridSpan w:val="2"/>
          </w:tcPr>
          <w:p w:rsidR="000872BD" w:rsidRPr="005B33C2" w:rsidRDefault="000872BD" w:rsidP="001E0920">
            <w:pPr>
              <w:rPr>
                <w:rFonts w:ascii="Arial" w:hAnsi="Arial" w:cs="Arial"/>
                <w:b/>
                <w:sz w:val="22"/>
                <w:szCs w:val="22"/>
              </w:rPr>
            </w:pPr>
            <w:r w:rsidRPr="005B33C2">
              <w:rPr>
                <w:rFonts w:ascii="Arial" w:hAnsi="Arial" w:cs="Arial"/>
                <w:b/>
                <w:sz w:val="22"/>
                <w:szCs w:val="22"/>
              </w:rPr>
              <w:t xml:space="preserve">Potential Offence </w:t>
            </w:r>
          </w:p>
        </w:tc>
        <w:tc>
          <w:tcPr>
            <w:tcW w:w="1800" w:type="dxa"/>
          </w:tcPr>
          <w:p w:rsidR="000872BD" w:rsidRPr="005B33C2" w:rsidRDefault="000872BD" w:rsidP="001E0920">
            <w:pPr>
              <w:rPr>
                <w:rFonts w:ascii="Arial" w:hAnsi="Arial" w:cs="Arial"/>
                <w:b/>
                <w:sz w:val="22"/>
                <w:szCs w:val="22"/>
              </w:rPr>
            </w:pPr>
            <w:r w:rsidRPr="005B33C2">
              <w:rPr>
                <w:rFonts w:ascii="Arial" w:hAnsi="Arial" w:cs="Arial"/>
                <w:b/>
                <w:sz w:val="22"/>
                <w:szCs w:val="22"/>
              </w:rPr>
              <w:t>FPN applicable</w:t>
            </w:r>
          </w:p>
        </w:tc>
      </w:tr>
      <w:tr w:rsidR="000872BD" w:rsidRPr="005B33C2" w:rsidTr="001E0920">
        <w:trPr>
          <w:cantSplit/>
          <w:trHeight w:val="400"/>
        </w:trPr>
        <w:tc>
          <w:tcPr>
            <w:tcW w:w="2529" w:type="dxa"/>
            <w:gridSpan w:val="2"/>
            <w:vMerge w:val="restart"/>
          </w:tcPr>
          <w:p w:rsidR="000872BD" w:rsidRPr="005B33C2" w:rsidRDefault="000872BD" w:rsidP="001E0920">
            <w:pPr>
              <w:rPr>
                <w:rFonts w:ascii="Arial" w:hAnsi="Arial" w:cs="Arial"/>
                <w:sz w:val="22"/>
                <w:szCs w:val="22"/>
              </w:rPr>
            </w:pPr>
            <w:r w:rsidRPr="005B33C2">
              <w:rPr>
                <w:rFonts w:ascii="Arial" w:hAnsi="Arial" w:cs="Arial"/>
                <w:sz w:val="22"/>
                <w:szCs w:val="22"/>
              </w:rPr>
              <w:t>Major works</w:t>
            </w:r>
          </w:p>
          <w:p w:rsidR="000872BD" w:rsidRPr="005B33C2" w:rsidRDefault="000872BD" w:rsidP="001E0920">
            <w:pPr>
              <w:rPr>
                <w:rFonts w:ascii="Arial" w:hAnsi="Arial" w:cs="Arial"/>
                <w:sz w:val="22"/>
                <w:szCs w:val="22"/>
              </w:rPr>
            </w:pPr>
            <w:r w:rsidRPr="005B33C2">
              <w:rPr>
                <w:rFonts w:ascii="Arial" w:hAnsi="Arial" w:cs="Arial"/>
                <w:sz w:val="22"/>
                <w:szCs w:val="22"/>
              </w:rPr>
              <w:t>Standard works</w:t>
            </w:r>
          </w:p>
          <w:p w:rsidR="000872BD" w:rsidRPr="005B33C2" w:rsidRDefault="000872BD" w:rsidP="001E0920">
            <w:pPr>
              <w:rPr>
                <w:rFonts w:ascii="Arial" w:hAnsi="Arial" w:cs="Arial"/>
                <w:sz w:val="22"/>
                <w:szCs w:val="22"/>
              </w:rPr>
            </w:pPr>
            <w:r w:rsidRPr="005B33C2">
              <w:rPr>
                <w:rFonts w:ascii="Arial" w:hAnsi="Arial" w:cs="Arial"/>
                <w:sz w:val="22"/>
                <w:szCs w:val="22"/>
              </w:rPr>
              <w:t xml:space="preserve">Minor works with excavation </w:t>
            </w:r>
          </w:p>
          <w:p w:rsidR="000872BD" w:rsidRPr="005B33C2" w:rsidRDefault="000872BD" w:rsidP="001E0920">
            <w:pPr>
              <w:rPr>
                <w:rFonts w:ascii="Arial" w:hAnsi="Arial" w:cs="Arial"/>
                <w:sz w:val="22"/>
                <w:szCs w:val="22"/>
              </w:rPr>
            </w:pPr>
            <w:r w:rsidRPr="005B33C2">
              <w:rPr>
                <w:rFonts w:ascii="Arial" w:hAnsi="Arial" w:cs="Arial"/>
                <w:sz w:val="22"/>
                <w:szCs w:val="22"/>
              </w:rPr>
              <w:t>Minor works without excavation</w:t>
            </w:r>
          </w:p>
          <w:p w:rsidR="000872BD" w:rsidRPr="005B33C2" w:rsidRDefault="000872BD" w:rsidP="001E0920">
            <w:pPr>
              <w:rPr>
                <w:rFonts w:ascii="Arial" w:hAnsi="Arial" w:cs="Arial"/>
                <w:sz w:val="22"/>
                <w:szCs w:val="22"/>
              </w:rPr>
            </w:pPr>
            <w:r w:rsidRPr="005B33C2">
              <w:rPr>
                <w:rFonts w:ascii="Arial" w:hAnsi="Arial" w:cs="Arial"/>
                <w:sz w:val="22"/>
                <w:szCs w:val="22"/>
              </w:rPr>
              <w:t>Remedial works or</w:t>
            </w:r>
          </w:p>
          <w:p w:rsidR="000872BD" w:rsidRPr="005B33C2" w:rsidRDefault="000872BD" w:rsidP="001E0920">
            <w:pPr>
              <w:rPr>
                <w:rFonts w:ascii="Arial" w:hAnsi="Arial" w:cs="Arial"/>
                <w:sz w:val="22"/>
                <w:szCs w:val="22"/>
              </w:rPr>
            </w:pPr>
            <w:r w:rsidRPr="005B33C2">
              <w:rPr>
                <w:rFonts w:ascii="Arial" w:hAnsi="Arial" w:cs="Arial"/>
                <w:sz w:val="22"/>
                <w:szCs w:val="22"/>
              </w:rPr>
              <w:t>Urgent works in any road</w:t>
            </w:r>
          </w:p>
        </w:tc>
        <w:tc>
          <w:tcPr>
            <w:tcW w:w="10020" w:type="dxa"/>
            <w:gridSpan w:val="2"/>
          </w:tcPr>
          <w:p w:rsidR="000872BD" w:rsidRPr="005B33C2" w:rsidRDefault="000872BD" w:rsidP="001E0920">
            <w:pPr>
              <w:rPr>
                <w:rFonts w:ascii="Arial" w:hAnsi="Arial" w:cs="Arial"/>
                <w:sz w:val="22"/>
                <w:szCs w:val="22"/>
              </w:rPr>
            </w:pPr>
            <w:r w:rsidRPr="005B33C2">
              <w:rPr>
                <w:rFonts w:ascii="Arial" w:hAnsi="Arial" w:cs="Arial"/>
                <w:sz w:val="22"/>
                <w:szCs w:val="22"/>
              </w:rPr>
              <w:t>No notice</w:t>
            </w:r>
          </w:p>
        </w:tc>
        <w:tc>
          <w:tcPr>
            <w:tcW w:w="1800"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400"/>
        </w:trPr>
        <w:tc>
          <w:tcPr>
            <w:tcW w:w="2529" w:type="dxa"/>
            <w:gridSpan w:val="2"/>
            <w:vMerge/>
          </w:tcPr>
          <w:p w:rsidR="000872BD" w:rsidRPr="005B33C2" w:rsidRDefault="000872BD" w:rsidP="001E0920">
            <w:pPr>
              <w:rPr>
                <w:rFonts w:ascii="Arial" w:hAnsi="Arial" w:cs="Arial"/>
                <w:sz w:val="22"/>
                <w:szCs w:val="22"/>
              </w:rPr>
            </w:pPr>
          </w:p>
        </w:tc>
        <w:tc>
          <w:tcPr>
            <w:tcW w:w="10020" w:type="dxa"/>
            <w:gridSpan w:val="2"/>
          </w:tcPr>
          <w:p w:rsidR="000872BD" w:rsidRPr="005B33C2" w:rsidRDefault="000872BD" w:rsidP="001E0920">
            <w:pPr>
              <w:rPr>
                <w:rFonts w:ascii="Arial" w:hAnsi="Arial" w:cs="Arial"/>
                <w:sz w:val="22"/>
                <w:szCs w:val="22"/>
              </w:rPr>
            </w:pPr>
            <w:r w:rsidRPr="005B33C2">
              <w:rPr>
                <w:rFonts w:ascii="Arial" w:hAnsi="Arial" w:cs="Arial"/>
                <w:sz w:val="22"/>
                <w:szCs w:val="22"/>
              </w:rPr>
              <w:t>Wrong road notified    *</w:t>
            </w:r>
          </w:p>
        </w:tc>
        <w:tc>
          <w:tcPr>
            <w:tcW w:w="1800"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400"/>
        </w:trPr>
        <w:tc>
          <w:tcPr>
            <w:tcW w:w="2529" w:type="dxa"/>
            <w:gridSpan w:val="2"/>
            <w:vMerge/>
          </w:tcPr>
          <w:p w:rsidR="000872BD" w:rsidRPr="005B33C2" w:rsidRDefault="000872BD" w:rsidP="001E0920">
            <w:pPr>
              <w:rPr>
                <w:rFonts w:ascii="Arial" w:hAnsi="Arial" w:cs="Arial"/>
                <w:sz w:val="22"/>
                <w:szCs w:val="22"/>
              </w:rPr>
            </w:pPr>
          </w:p>
        </w:tc>
        <w:tc>
          <w:tcPr>
            <w:tcW w:w="10020" w:type="dxa"/>
            <w:gridSpan w:val="2"/>
          </w:tcPr>
          <w:p w:rsidR="000872BD" w:rsidRPr="005B33C2" w:rsidRDefault="000872BD" w:rsidP="001E0920">
            <w:pPr>
              <w:rPr>
                <w:rFonts w:ascii="Arial" w:hAnsi="Arial" w:cs="Arial"/>
                <w:sz w:val="22"/>
                <w:szCs w:val="22"/>
              </w:rPr>
            </w:pPr>
            <w:r w:rsidRPr="005B33C2">
              <w:rPr>
                <w:rFonts w:ascii="Arial" w:hAnsi="Arial" w:cs="Arial"/>
                <w:sz w:val="22"/>
                <w:szCs w:val="22"/>
              </w:rPr>
              <w:t>Works start outside start date [early or late] without agreement</w:t>
            </w:r>
          </w:p>
        </w:tc>
        <w:tc>
          <w:tcPr>
            <w:tcW w:w="1800"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400"/>
        </w:trPr>
        <w:tc>
          <w:tcPr>
            <w:tcW w:w="2529" w:type="dxa"/>
            <w:gridSpan w:val="2"/>
            <w:vMerge/>
          </w:tcPr>
          <w:p w:rsidR="000872BD" w:rsidRPr="005B33C2" w:rsidRDefault="000872BD" w:rsidP="001E0920">
            <w:pPr>
              <w:rPr>
                <w:rFonts w:ascii="Arial" w:hAnsi="Arial" w:cs="Arial"/>
                <w:sz w:val="22"/>
                <w:szCs w:val="22"/>
              </w:rPr>
            </w:pPr>
          </w:p>
        </w:tc>
        <w:tc>
          <w:tcPr>
            <w:tcW w:w="10020" w:type="dxa"/>
            <w:gridSpan w:val="2"/>
          </w:tcPr>
          <w:p w:rsidR="000872BD" w:rsidRPr="005B33C2" w:rsidRDefault="000872BD" w:rsidP="001E0920">
            <w:pPr>
              <w:rPr>
                <w:rFonts w:ascii="Arial" w:hAnsi="Arial" w:cs="Arial"/>
                <w:sz w:val="22"/>
                <w:szCs w:val="22"/>
              </w:rPr>
            </w:pPr>
            <w:r w:rsidRPr="005B33C2">
              <w:rPr>
                <w:rFonts w:ascii="Arial" w:hAnsi="Arial" w:cs="Arial"/>
                <w:sz w:val="22"/>
                <w:szCs w:val="22"/>
              </w:rPr>
              <w:t>Incorrect notice details as defined in the regulations</w:t>
            </w:r>
          </w:p>
        </w:tc>
        <w:tc>
          <w:tcPr>
            <w:tcW w:w="1800"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500"/>
        </w:trPr>
        <w:tc>
          <w:tcPr>
            <w:tcW w:w="14349" w:type="dxa"/>
            <w:gridSpan w:val="5"/>
          </w:tcPr>
          <w:p w:rsidR="000872BD" w:rsidRPr="005B33C2" w:rsidRDefault="000872BD" w:rsidP="001E0920">
            <w:pPr>
              <w:rPr>
                <w:rFonts w:ascii="Arial" w:hAnsi="Arial" w:cs="Arial"/>
                <w:sz w:val="22"/>
                <w:szCs w:val="22"/>
              </w:rPr>
            </w:pPr>
            <w:r w:rsidRPr="005B33C2">
              <w:rPr>
                <w:rFonts w:ascii="Arial" w:hAnsi="Arial" w:cs="Arial"/>
                <w:sz w:val="22"/>
                <w:szCs w:val="22"/>
              </w:rPr>
              <w:t>Where works types require both a section 113 &amp; 114 notice an offence can occur under both sections 113 &amp; 114.  RAUC(S) recommends that only the section 114 FPN is issued so long as the undertaker registers the works. If the road works authority discovers the offence then RAUC(S) recommends that an FPN is issued for each offence</w:t>
            </w:r>
          </w:p>
          <w:p w:rsidR="000872BD" w:rsidRPr="005B33C2" w:rsidRDefault="000872BD" w:rsidP="001E0920">
            <w:pPr>
              <w:rPr>
                <w:rFonts w:ascii="Arial" w:hAnsi="Arial" w:cs="Arial"/>
                <w:sz w:val="22"/>
                <w:szCs w:val="22"/>
              </w:rPr>
            </w:pPr>
            <w:r w:rsidRPr="005B33C2">
              <w:rPr>
                <w:rFonts w:ascii="Arial" w:hAnsi="Arial" w:cs="Arial"/>
                <w:sz w:val="22"/>
                <w:szCs w:val="22"/>
              </w:rPr>
              <w:t xml:space="preserve">Only one FPN may be issued for each individual notice under section 114, this will normally be the 1st offence identified  </w:t>
            </w:r>
          </w:p>
          <w:p w:rsidR="000872BD" w:rsidRPr="005B33C2" w:rsidRDefault="000872BD" w:rsidP="001E0920">
            <w:pPr>
              <w:rPr>
                <w:rFonts w:ascii="Arial" w:hAnsi="Arial" w:cs="Arial"/>
                <w:sz w:val="22"/>
                <w:szCs w:val="22"/>
              </w:rPr>
            </w:pPr>
            <w:r w:rsidRPr="005B33C2">
              <w:rPr>
                <w:rFonts w:ascii="Arial" w:hAnsi="Arial" w:cs="Arial"/>
                <w:sz w:val="22"/>
                <w:szCs w:val="22"/>
              </w:rPr>
              <w:t>*  there is no offence for notifying road A and working in road B, however there is an offence for working in road B without a notice</w:t>
            </w:r>
          </w:p>
        </w:tc>
      </w:tr>
    </w:tbl>
    <w:p w:rsidR="000872BD" w:rsidRPr="005B33C2" w:rsidRDefault="000872BD" w:rsidP="000872BD">
      <w:pPr>
        <w:tabs>
          <w:tab w:val="left" w:pos="720"/>
          <w:tab w:val="left" w:pos="794"/>
        </w:tabs>
        <w:rPr>
          <w:rFonts w:ascii="Arial" w:hAnsi="Arial" w:cs="Arial"/>
          <w:sz w:val="22"/>
          <w:szCs w:val="22"/>
        </w:rPr>
        <w:sectPr w:rsidR="000872BD" w:rsidRPr="005B33C2" w:rsidSect="001E0920">
          <w:pgSz w:w="16840" w:h="11907" w:orient="landscape" w:code="9"/>
          <w:pgMar w:top="1440" w:right="1797" w:bottom="1418" w:left="1797" w:header="709" w:footer="709" w:gutter="0"/>
          <w:cols w:space="708"/>
          <w:docGrid w:linePitch="360"/>
        </w:sectPr>
      </w:pPr>
    </w:p>
    <w:tbl>
      <w:tblPr>
        <w:tblpPr w:leftFromText="180" w:rightFromText="180" w:vertAnchor="page" w:horzAnchor="margin" w:tblpY="2521"/>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240"/>
        <w:gridCol w:w="1800"/>
        <w:gridCol w:w="8760"/>
        <w:gridCol w:w="1359"/>
      </w:tblGrid>
      <w:tr w:rsidR="000872BD" w:rsidRPr="005B33C2" w:rsidTr="001E0920">
        <w:trPr>
          <w:cantSplit/>
        </w:trPr>
        <w:tc>
          <w:tcPr>
            <w:tcW w:w="1749" w:type="dxa"/>
            <w:shd w:val="pct40" w:color="000000" w:fill="FFFFFF"/>
            <w:vAlign w:val="center"/>
          </w:tcPr>
          <w:p w:rsidR="000872BD" w:rsidRPr="005B33C2" w:rsidRDefault="000872BD" w:rsidP="001E0920">
            <w:pPr>
              <w:rPr>
                <w:rFonts w:ascii="Arial" w:hAnsi="Arial" w:cs="Arial"/>
                <w:sz w:val="22"/>
                <w:szCs w:val="22"/>
              </w:rPr>
            </w:pPr>
            <w:r w:rsidRPr="005B33C2">
              <w:rPr>
                <w:rFonts w:ascii="Arial" w:hAnsi="Arial" w:cs="Arial"/>
                <w:b/>
                <w:sz w:val="22"/>
                <w:szCs w:val="22"/>
              </w:rPr>
              <w:lastRenderedPageBreak/>
              <w:t>Offence</w:t>
            </w:r>
          </w:p>
        </w:tc>
        <w:tc>
          <w:tcPr>
            <w:tcW w:w="2040" w:type="dxa"/>
            <w:gridSpan w:val="2"/>
            <w:shd w:val="pct40" w:color="000000" w:fill="FFFFFF"/>
          </w:tcPr>
          <w:p w:rsidR="000872BD" w:rsidRPr="005B33C2" w:rsidRDefault="000872BD" w:rsidP="001E0920">
            <w:pPr>
              <w:rPr>
                <w:rFonts w:ascii="Arial" w:hAnsi="Arial" w:cs="Arial"/>
                <w:b/>
                <w:sz w:val="22"/>
                <w:szCs w:val="22"/>
              </w:rPr>
            </w:pPr>
            <w:r w:rsidRPr="005B33C2">
              <w:rPr>
                <w:rFonts w:ascii="Arial" w:hAnsi="Arial" w:cs="Arial"/>
                <w:b/>
                <w:sz w:val="22"/>
                <w:szCs w:val="22"/>
              </w:rPr>
              <w:t>Brief description</w:t>
            </w:r>
          </w:p>
        </w:tc>
        <w:tc>
          <w:tcPr>
            <w:tcW w:w="10119" w:type="dxa"/>
            <w:gridSpan w:val="2"/>
            <w:shd w:val="pct40" w:color="000000" w:fill="FFFFFF"/>
          </w:tcPr>
          <w:p w:rsidR="000872BD" w:rsidRPr="005B33C2" w:rsidRDefault="000872BD" w:rsidP="001E0920">
            <w:pPr>
              <w:rPr>
                <w:rFonts w:ascii="Arial" w:hAnsi="Arial" w:cs="Arial"/>
                <w:b/>
                <w:sz w:val="22"/>
                <w:szCs w:val="22"/>
              </w:rPr>
            </w:pPr>
            <w:r w:rsidRPr="005B33C2">
              <w:rPr>
                <w:rFonts w:ascii="Arial" w:hAnsi="Arial" w:cs="Arial"/>
                <w:b/>
                <w:sz w:val="22"/>
                <w:szCs w:val="22"/>
              </w:rPr>
              <w:t>Duties and obligations</w:t>
            </w:r>
          </w:p>
        </w:tc>
      </w:tr>
      <w:tr w:rsidR="000872BD" w:rsidRPr="005B33C2" w:rsidTr="001E0920">
        <w:trPr>
          <w:cantSplit/>
          <w:trHeight w:val="2036"/>
        </w:trPr>
        <w:tc>
          <w:tcPr>
            <w:tcW w:w="1749" w:type="dxa"/>
            <w:vAlign w:val="center"/>
          </w:tcPr>
          <w:p w:rsidR="000872BD" w:rsidRPr="005B33C2" w:rsidRDefault="000872BD" w:rsidP="001E0920">
            <w:pPr>
              <w:tabs>
                <w:tab w:val="left" w:pos="720"/>
                <w:tab w:val="left" w:pos="794"/>
              </w:tabs>
              <w:rPr>
                <w:rFonts w:ascii="Arial" w:hAnsi="Arial" w:cs="Arial"/>
                <w:sz w:val="22"/>
                <w:szCs w:val="22"/>
              </w:rPr>
            </w:pPr>
            <w:r w:rsidRPr="005B33C2">
              <w:rPr>
                <w:rFonts w:ascii="Arial" w:hAnsi="Arial" w:cs="Arial"/>
                <w:sz w:val="22"/>
                <w:szCs w:val="22"/>
              </w:rPr>
              <w:t>An offence under section 116(4)</w:t>
            </w:r>
          </w:p>
        </w:tc>
        <w:tc>
          <w:tcPr>
            <w:tcW w:w="2040" w:type="dxa"/>
            <w:gridSpan w:val="2"/>
            <w:vAlign w:val="center"/>
          </w:tcPr>
          <w:p w:rsidR="000872BD" w:rsidRPr="005B33C2" w:rsidRDefault="000872BD" w:rsidP="001E0920">
            <w:pPr>
              <w:tabs>
                <w:tab w:val="left" w:pos="720"/>
                <w:tab w:val="left" w:pos="794"/>
              </w:tabs>
              <w:rPr>
                <w:rFonts w:ascii="Arial" w:hAnsi="Arial" w:cs="Arial"/>
                <w:sz w:val="22"/>
                <w:szCs w:val="22"/>
              </w:rPr>
            </w:pPr>
            <w:r w:rsidRPr="005B33C2">
              <w:rPr>
                <w:rFonts w:ascii="Arial" w:hAnsi="Arial" w:cs="Arial"/>
                <w:sz w:val="22"/>
                <w:szCs w:val="22"/>
              </w:rPr>
              <w:t>Failure to give notice in accordance with section 116 (notice of emergency works)</w:t>
            </w:r>
          </w:p>
        </w:tc>
        <w:tc>
          <w:tcPr>
            <w:tcW w:w="10119" w:type="dxa"/>
            <w:gridSpan w:val="2"/>
          </w:tcPr>
          <w:p w:rsidR="000872BD" w:rsidRPr="005B33C2" w:rsidRDefault="000872BD" w:rsidP="001E0920">
            <w:pPr>
              <w:tabs>
                <w:tab w:val="left" w:pos="720"/>
                <w:tab w:val="left" w:pos="794"/>
              </w:tabs>
              <w:spacing w:before="120"/>
              <w:jc w:val="both"/>
              <w:rPr>
                <w:rFonts w:ascii="Arial" w:hAnsi="Arial" w:cs="Arial"/>
                <w:sz w:val="22"/>
                <w:szCs w:val="22"/>
              </w:rPr>
            </w:pPr>
            <w:r w:rsidRPr="005B33C2">
              <w:rPr>
                <w:rFonts w:ascii="Arial" w:hAnsi="Arial" w:cs="Arial"/>
                <w:sz w:val="22"/>
                <w:szCs w:val="22"/>
              </w:rPr>
              <w:t>Where emergency works are of a kind which would require a notice of starting date under section 114, an undertaker  executing such works shall give notice stating his intention or, as the case may be, the fact that he has begun to execute the works.</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tabs>
                <w:tab w:val="left" w:pos="720"/>
                <w:tab w:val="left" w:pos="794"/>
              </w:tabs>
              <w:jc w:val="both"/>
              <w:rPr>
                <w:rFonts w:ascii="Arial" w:hAnsi="Arial" w:cs="Arial"/>
                <w:sz w:val="22"/>
                <w:szCs w:val="22"/>
              </w:rPr>
            </w:pPr>
            <w:r w:rsidRPr="005B33C2">
              <w:rPr>
                <w:rFonts w:ascii="Arial" w:hAnsi="Arial" w:cs="Arial"/>
                <w:sz w:val="22"/>
                <w:szCs w:val="22"/>
              </w:rPr>
              <w:t>The notice shall also contain such other information as may be prescribed in regulations.</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tabs>
                <w:tab w:val="left" w:pos="720"/>
                <w:tab w:val="left" w:pos="794"/>
              </w:tabs>
              <w:jc w:val="both"/>
              <w:rPr>
                <w:rFonts w:ascii="Arial" w:hAnsi="Arial" w:cs="Arial"/>
                <w:sz w:val="22"/>
                <w:szCs w:val="22"/>
              </w:rPr>
            </w:pPr>
            <w:r w:rsidRPr="005B33C2">
              <w:rPr>
                <w:rFonts w:ascii="Arial" w:hAnsi="Arial" w:cs="Arial"/>
                <w:sz w:val="22"/>
                <w:szCs w:val="22"/>
              </w:rPr>
              <w:t>The notice shall be given as soon as reasonably practicable, and in any event within two hours (or such other period as may be prescribed), to the persons to whom a notice of starting date would be required to be given under section 114 (</w:t>
            </w:r>
            <w:r w:rsidRPr="005B33C2">
              <w:rPr>
                <w:rFonts w:ascii="Arial" w:hAnsi="Arial" w:cs="Arial"/>
                <w:i/>
                <w:sz w:val="22"/>
                <w:szCs w:val="22"/>
              </w:rPr>
              <w:t>see above</w:t>
            </w:r>
            <w:r w:rsidRPr="005B33C2">
              <w:rPr>
                <w:rFonts w:ascii="Arial" w:hAnsi="Arial" w:cs="Arial"/>
                <w:sz w:val="22"/>
                <w:szCs w:val="22"/>
              </w:rPr>
              <w:t>).</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tabs>
                <w:tab w:val="left" w:pos="720"/>
                <w:tab w:val="left" w:pos="794"/>
              </w:tabs>
              <w:spacing w:after="120"/>
              <w:jc w:val="both"/>
              <w:rPr>
                <w:rFonts w:ascii="Arial" w:hAnsi="Arial" w:cs="Arial"/>
                <w:sz w:val="22"/>
                <w:szCs w:val="22"/>
              </w:rPr>
            </w:pPr>
            <w:r w:rsidRPr="005B33C2">
              <w:rPr>
                <w:rFonts w:ascii="Arial" w:hAnsi="Arial" w:cs="Arial"/>
                <w:sz w:val="22"/>
                <w:szCs w:val="22"/>
              </w:rPr>
              <w:t>This notice shall be served on any other relevant authority and any other person having apparatus in the road, which is likely to be affected by the works, and a copy be entered into the SRWR in order to inform the road works authority.</w:t>
            </w:r>
          </w:p>
        </w:tc>
      </w:tr>
      <w:tr w:rsidR="000872BD" w:rsidRPr="005B33C2" w:rsidTr="001E0920">
        <w:trPr>
          <w:cantSplit/>
          <w:trHeight w:val="345"/>
        </w:trPr>
        <w:tc>
          <w:tcPr>
            <w:tcW w:w="13908" w:type="dxa"/>
            <w:gridSpan w:val="5"/>
            <w:shd w:val="clear" w:color="auto" w:fill="808080"/>
          </w:tcPr>
          <w:p w:rsidR="000872BD" w:rsidRPr="005B33C2" w:rsidRDefault="000872BD" w:rsidP="001E0920">
            <w:pPr>
              <w:rPr>
                <w:rFonts w:ascii="Arial" w:hAnsi="Arial" w:cs="Arial"/>
                <w:b/>
              </w:rPr>
            </w:pPr>
            <w:r w:rsidRPr="005B33C2">
              <w:rPr>
                <w:rFonts w:ascii="Arial" w:hAnsi="Arial" w:cs="Arial"/>
                <w:b/>
              </w:rPr>
              <w:t xml:space="preserve">Practical examples and guidance on potential offences under section 116 are shown below </w:t>
            </w:r>
          </w:p>
        </w:tc>
      </w:tr>
      <w:tr w:rsidR="000872BD" w:rsidRPr="005B33C2" w:rsidTr="001E0920">
        <w:trPr>
          <w:cantSplit/>
          <w:trHeight w:val="278"/>
        </w:trPr>
        <w:tc>
          <w:tcPr>
            <w:tcW w:w="1989" w:type="dxa"/>
            <w:gridSpan w:val="2"/>
          </w:tcPr>
          <w:p w:rsidR="000872BD" w:rsidRPr="005B33C2" w:rsidRDefault="000872BD" w:rsidP="001E0920">
            <w:pPr>
              <w:rPr>
                <w:rFonts w:ascii="Arial" w:hAnsi="Arial" w:cs="Arial"/>
                <w:b/>
                <w:sz w:val="22"/>
                <w:szCs w:val="22"/>
              </w:rPr>
            </w:pPr>
            <w:r w:rsidRPr="005B33C2">
              <w:rPr>
                <w:rFonts w:ascii="Arial" w:hAnsi="Arial" w:cs="Arial"/>
                <w:b/>
                <w:sz w:val="22"/>
                <w:szCs w:val="22"/>
              </w:rPr>
              <w:t>Works Type</w:t>
            </w:r>
          </w:p>
        </w:tc>
        <w:tc>
          <w:tcPr>
            <w:tcW w:w="10560" w:type="dxa"/>
            <w:gridSpan w:val="2"/>
          </w:tcPr>
          <w:p w:rsidR="000872BD" w:rsidRPr="005B33C2" w:rsidRDefault="000872BD" w:rsidP="001E0920">
            <w:pPr>
              <w:rPr>
                <w:rFonts w:ascii="Arial" w:hAnsi="Arial" w:cs="Arial"/>
                <w:b/>
                <w:sz w:val="22"/>
                <w:szCs w:val="22"/>
              </w:rPr>
            </w:pPr>
            <w:r w:rsidRPr="005B33C2">
              <w:rPr>
                <w:rFonts w:ascii="Arial" w:hAnsi="Arial" w:cs="Arial"/>
                <w:b/>
                <w:sz w:val="22"/>
                <w:szCs w:val="22"/>
              </w:rPr>
              <w:t xml:space="preserve">Potential Offence </w:t>
            </w:r>
          </w:p>
        </w:tc>
        <w:tc>
          <w:tcPr>
            <w:tcW w:w="1359" w:type="dxa"/>
          </w:tcPr>
          <w:p w:rsidR="000872BD" w:rsidRPr="005B33C2" w:rsidRDefault="000872BD" w:rsidP="001E0920">
            <w:pPr>
              <w:rPr>
                <w:rFonts w:ascii="Arial" w:hAnsi="Arial" w:cs="Arial"/>
                <w:b/>
                <w:sz w:val="22"/>
                <w:szCs w:val="22"/>
              </w:rPr>
            </w:pPr>
            <w:r w:rsidRPr="005B33C2">
              <w:rPr>
                <w:rFonts w:ascii="Arial" w:hAnsi="Arial" w:cs="Arial"/>
                <w:b/>
                <w:sz w:val="22"/>
                <w:szCs w:val="22"/>
              </w:rPr>
              <w:t>FPN applicable</w:t>
            </w:r>
          </w:p>
        </w:tc>
      </w:tr>
      <w:tr w:rsidR="000872BD" w:rsidRPr="005B33C2" w:rsidTr="001E0920">
        <w:trPr>
          <w:cantSplit/>
          <w:trHeight w:val="304"/>
        </w:trPr>
        <w:tc>
          <w:tcPr>
            <w:tcW w:w="1989" w:type="dxa"/>
            <w:gridSpan w:val="2"/>
            <w:vMerge w:val="restart"/>
          </w:tcPr>
          <w:p w:rsidR="000872BD" w:rsidRPr="005B33C2" w:rsidRDefault="000872BD" w:rsidP="001E0920">
            <w:pPr>
              <w:rPr>
                <w:rFonts w:ascii="Arial" w:hAnsi="Arial" w:cs="Arial"/>
                <w:sz w:val="22"/>
                <w:szCs w:val="22"/>
              </w:rPr>
            </w:pPr>
            <w:r w:rsidRPr="005B33C2">
              <w:rPr>
                <w:rFonts w:ascii="Arial" w:hAnsi="Arial" w:cs="Arial"/>
                <w:sz w:val="22"/>
                <w:szCs w:val="22"/>
              </w:rPr>
              <w:t>Emergency</w:t>
            </w:r>
          </w:p>
        </w:tc>
        <w:tc>
          <w:tcPr>
            <w:tcW w:w="10560" w:type="dxa"/>
            <w:gridSpan w:val="2"/>
          </w:tcPr>
          <w:p w:rsidR="000872BD" w:rsidRPr="005B33C2" w:rsidRDefault="000872BD" w:rsidP="001E0920">
            <w:pPr>
              <w:rPr>
                <w:rFonts w:ascii="Arial" w:hAnsi="Arial" w:cs="Arial"/>
                <w:sz w:val="22"/>
                <w:szCs w:val="22"/>
              </w:rPr>
            </w:pPr>
            <w:r w:rsidRPr="005B33C2">
              <w:rPr>
                <w:rFonts w:ascii="Arial" w:hAnsi="Arial" w:cs="Arial"/>
                <w:sz w:val="22"/>
                <w:szCs w:val="22"/>
              </w:rPr>
              <w:t>No notice</w:t>
            </w:r>
          </w:p>
        </w:tc>
        <w:tc>
          <w:tcPr>
            <w:tcW w:w="1359"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04"/>
        </w:trPr>
        <w:tc>
          <w:tcPr>
            <w:tcW w:w="1989" w:type="dxa"/>
            <w:gridSpan w:val="2"/>
            <w:vMerge/>
          </w:tcPr>
          <w:p w:rsidR="000872BD" w:rsidRPr="005B33C2" w:rsidRDefault="000872BD" w:rsidP="001E0920">
            <w:pPr>
              <w:rPr>
                <w:rFonts w:ascii="Arial" w:hAnsi="Arial" w:cs="Arial"/>
                <w:sz w:val="22"/>
                <w:szCs w:val="22"/>
              </w:rPr>
            </w:pPr>
          </w:p>
        </w:tc>
        <w:tc>
          <w:tcPr>
            <w:tcW w:w="10560" w:type="dxa"/>
            <w:gridSpan w:val="2"/>
          </w:tcPr>
          <w:p w:rsidR="000872BD" w:rsidRPr="005B33C2" w:rsidRDefault="000872BD" w:rsidP="001E0920">
            <w:pPr>
              <w:rPr>
                <w:rFonts w:ascii="Arial" w:hAnsi="Arial" w:cs="Arial"/>
                <w:sz w:val="22"/>
                <w:szCs w:val="22"/>
              </w:rPr>
            </w:pPr>
            <w:r w:rsidRPr="005B33C2">
              <w:rPr>
                <w:rFonts w:ascii="Arial" w:hAnsi="Arial" w:cs="Arial"/>
                <w:sz w:val="22"/>
                <w:szCs w:val="22"/>
              </w:rPr>
              <w:t>Wrong road notified   *</w:t>
            </w:r>
          </w:p>
        </w:tc>
        <w:tc>
          <w:tcPr>
            <w:tcW w:w="1359"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04"/>
        </w:trPr>
        <w:tc>
          <w:tcPr>
            <w:tcW w:w="1989" w:type="dxa"/>
            <w:gridSpan w:val="2"/>
            <w:vMerge/>
          </w:tcPr>
          <w:p w:rsidR="000872BD" w:rsidRPr="005B33C2" w:rsidRDefault="000872BD" w:rsidP="001E0920">
            <w:pPr>
              <w:rPr>
                <w:rFonts w:ascii="Arial" w:hAnsi="Arial" w:cs="Arial"/>
                <w:sz w:val="22"/>
                <w:szCs w:val="22"/>
              </w:rPr>
            </w:pPr>
          </w:p>
        </w:tc>
        <w:tc>
          <w:tcPr>
            <w:tcW w:w="10560" w:type="dxa"/>
            <w:gridSpan w:val="2"/>
          </w:tcPr>
          <w:p w:rsidR="000872BD" w:rsidRPr="005B33C2" w:rsidRDefault="000872BD" w:rsidP="001E0920">
            <w:pPr>
              <w:rPr>
                <w:rFonts w:ascii="Arial" w:hAnsi="Arial" w:cs="Arial"/>
                <w:sz w:val="22"/>
                <w:szCs w:val="22"/>
              </w:rPr>
            </w:pPr>
            <w:r w:rsidRPr="005B33C2">
              <w:rPr>
                <w:rFonts w:ascii="Arial" w:hAnsi="Arial" w:cs="Arial"/>
                <w:sz w:val="22"/>
                <w:szCs w:val="22"/>
              </w:rPr>
              <w:t>Incorrect notice details as defined in the regulations</w:t>
            </w:r>
          </w:p>
        </w:tc>
        <w:tc>
          <w:tcPr>
            <w:tcW w:w="1359"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04"/>
        </w:trPr>
        <w:tc>
          <w:tcPr>
            <w:tcW w:w="1989" w:type="dxa"/>
            <w:gridSpan w:val="2"/>
            <w:vMerge/>
          </w:tcPr>
          <w:p w:rsidR="000872BD" w:rsidRPr="005B33C2" w:rsidRDefault="000872BD" w:rsidP="001E0920">
            <w:pPr>
              <w:rPr>
                <w:rFonts w:ascii="Arial" w:hAnsi="Arial" w:cs="Arial"/>
                <w:sz w:val="22"/>
                <w:szCs w:val="22"/>
              </w:rPr>
            </w:pPr>
          </w:p>
        </w:tc>
        <w:tc>
          <w:tcPr>
            <w:tcW w:w="10560" w:type="dxa"/>
            <w:gridSpan w:val="2"/>
          </w:tcPr>
          <w:p w:rsidR="000872BD" w:rsidRPr="005B33C2" w:rsidRDefault="000872BD" w:rsidP="001E0920">
            <w:pPr>
              <w:rPr>
                <w:rFonts w:ascii="Arial" w:hAnsi="Arial" w:cs="Arial"/>
                <w:sz w:val="22"/>
                <w:szCs w:val="22"/>
              </w:rPr>
            </w:pPr>
            <w:r w:rsidRPr="005B33C2">
              <w:rPr>
                <w:rFonts w:ascii="Arial" w:hAnsi="Arial" w:cs="Arial"/>
                <w:sz w:val="22"/>
                <w:szCs w:val="22"/>
              </w:rPr>
              <w:t>Notice submitted late</w:t>
            </w:r>
          </w:p>
        </w:tc>
        <w:tc>
          <w:tcPr>
            <w:tcW w:w="1359"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04"/>
        </w:trPr>
        <w:tc>
          <w:tcPr>
            <w:tcW w:w="1989" w:type="dxa"/>
            <w:gridSpan w:val="2"/>
            <w:vMerge/>
            <w:vAlign w:val="center"/>
          </w:tcPr>
          <w:p w:rsidR="000872BD" w:rsidRPr="005B33C2" w:rsidRDefault="000872BD" w:rsidP="001E0920">
            <w:pPr>
              <w:rPr>
                <w:rFonts w:ascii="Arial" w:hAnsi="Arial" w:cs="Arial"/>
                <w:sz w:val="22"/>
                <w:szCs w:val="22"/>
              </w:rPr>
            </w:pPr>
          </w:p>
        </w:tc>
        <w:tc>
          <w:tcPr>
            <w:tcW w:w="10560" w:type="dxa"/>
            <w:gridSpan w:val="2"/>
            <w:vAlign w:val="center"/>
          </w:tcPr>
          <w:p w:rsidR="000872BD" w:rsidRPr="005B33C2" w:rsidRDefault="000872BD" w:rsidP="001E0920">
            <w:pPr>
              <w:rPr>
                <w:rFonts w:ascii="Arial" w:hAnsi="Arial" w:cs="Arial"/>
                <w:sz w:val="22"/>
                <w:szCs w:val="22"/>
              </w:rPr>
            </w:pPr>
            <w:r w:rsidRPr="005B33C2">
              <w:rPr>
                <w:rFonts w:ascii="Arial" w:hAnsi="Arial" w:cs="Arial"/>
                <w:sz w:val="22"/>
                <w:szCs w:val="22"/>
              </w:rPr>
              <w:t>Works don’t fit emergency definition  $</w:t>
            </w:r>
          </w:p>
        </w:tc>
        <w:tc>
          <w:tcPr>
            <w:tcW w:w="1359" w:type="dxa"/>
            <w:vAlign w:val="center"/>
          </w:tcPr>
          <w:p w:rsidR="000872BD" w:rsidRPr="005B33C2" w:rsidRDefault="000872BD" w:rsidP="001E0920">
            <w:pPr>
              <w:rPr>
                <w:rFonts w:ascii="Arial" w:hAnsi="Arial" w:cs="Arial"/>
                <w:sz w:val="22"/>
                <w:szCs w:val="22"/>
              </w:rPr>
            </w:pPr>
            <w:r w:rsidRPr="005B33C2">
              <w:rPr>
                <w:rFonts w:ascii="Arial" w:hAnsi="Arial" w:cs="Arial"/>
                <w:sz w:val="22"/>
                <w:szCs w:val="22"/>
              </w:rPr>
              <w:t>N</w:t>
            </w:r>
          </w:p>
        </w:tc>
      </w:tr>
      <w:tr w:rsidR="000872BD" w:rsidRPr="005B33C2" w:rsidTr="001E0920">
        <w:trPr>
          <w:cantSplit/>
          <w:trHeight w:val="355"/>
        </w:trPr>
        <w:tc>
          <w:tcPr>
            <w:tcW w:w="13908" w:type="dxa"/>
            <w:gridSpan w:val="5"/>
            <w:vAlign w:val="center"/>
          </w:tcPr>
          <w:p w:rsidR="000872BD" w:rsidRPr="005B33C2" w:rsidRDefault="000872BD" w:rsidP="001E0920">
            <w:pPr>
              <w:rPr>
                <w:rFonts w:ascii="Arial" w:hAnsi="Arial" w:cs="Arial"/>
                <w:sz w:val="22"/>
                <w:szCs w:val="22"/>
              </w:rPr>
            </w:pPr>
            <w:r w:rsidRPr="005B33C2">
              <w:rPr>
                <w:rFonts w:ascii="Arial" w:hAnsi="Arial" w:cs="Arial"/>
                <w:sz w:val="22"/>
                <w:szCs w:val="22"/>
              </w:rPr>
              <w:t xml:space="preserve">Only one FPN may be issued for each individual notice under section 116, this will normally be the 1st offence identified  </w:t>
            </w:r>
          </w:p>
          <w:p w:rsidR="000872BD" w:rsidRPr="005B33C2" w:rsidRDefault="000872BD" w:rsidP="001E0920">
            <w:pPr>
              <w:rPr>
                <w:rFonts w:ascii="Arial" w:hAnsi="Arial" w:cs="Arial"/>
                <w:sz w:val="22"/>
                <w:szCs w:val="22"/>
              </w:rPr>
            </w:pPr>
            <w:r w:rsidRPr="005B33C2">
              <w:rPr>
                <w:rFonts w:ascii="Arial" w:hAnsi="Arial" w:cs="Arial"/>
                <w:sz w:val="22"/>
                <w:szCs w:val="22"/>
              </w:rPr>
              <w:t>*  there is no offence for notifying road A and working in road B, however there is an offence for working in road B without a notice</w:t>
            </w:r>
          </w:p>
          <w:p w:rsidR="000872BD" w:rsidRPr="005B33C2" w:rsidRDefault="000872BD" w:rsidP="001E0920">
            <w:pPr>
              <w:rPr>
                <w:rFonts w:ascii="Arial" w:hAnsi="Arial" w:cs="Arial"/>
                <w:sz w:val="22"/>
                <w:szCs w:val="22"/>
              </w:rPr>
            </w:pPr>
            <w:r w:rsidRPr="005B33C2">
              <w:rPr>
                <w:rFonts w:ascii="Arial" w:hAnsi="Arial" w:cs="Arial"/>
                <w:sz w:val="22"/>
                <w:szCs w:val="22"/>
              </w:rPr>
              <w:t>$ Once the correct works type is known the offence will be under section 113 or 114 for working without a notice, not under section 116</w:t>
            </w:r>
          </w:p>
          <w:p w:rsidR="000872BD" w:rsidRPr="005B33C2" w:rsidRDefault="000872BD" w:rsidP="001E0920">
            <w:pPr>
              <w:rPr>
                <w:rFonts w:ascii="Arial" w:hAnsi="Arial" w:cs="Arial"/>
                <w:sz w:val="22"/>
                <w:szCs w:val="22"/>
              </w:rPr>
            </w:pPr>
          </w:p>
        </w:tc>
      </w:tr>
    </w:tbl>
    <w:p w:rsidR="000872BD" w:rsidRPr="005B33C2" w:rsidRDefault="000872BD" w:rsidP="000872BD">
      <w:pPr>
        <w:tabs>
          <w:tab w:val="left" w:pos="720"/>
          <w:tab w:val="left" w:pos="794"/>
        </w:tabs>
        <w:rPr>
          <w:rFonts w:ascii="Arial" w:hAnsi="Arial" w:cs="Arial"/>
          <w:b/>
        </w:rPr>
      </w:pPr>
      <w:r w:rsidRPr="005B33C2">
        <w:rPr>
          <w:rFonts w:ascii="Arial" w:hAnsi="Arial" w:cs="Arial"/>
          <w:b/>
        </w:rPr>
        <w:t>SECTION 116 (NOTICE OF EMERGENCY WORKS)</w:t>
      </w:r>
    </w:p>
    <w:p w:rsidR="000872BD" w:rsidRPr="005B33C2" w:rsidRDefault="000872BD" w:rsidP="000872BD">
      <w:pPr>
        <w:tabs>
          <w:tab w:val="left" w:pos="720"/>
          <w:tab w:val="left" w:pos="794"/>
        </w:tabs>
        <w:rPr>
          <w:rFonts w:ascii="Arial" w:hAnsi="Arial" w:cs="Arial"/>
          <w:b/>
        </w:rPr>
      </w:pPr>
    </w:p>
    <w:p w:rsidR="000872BD" w:rsidRPr="005B33C2" w:rsidRDefault="000872BD" w:rsidP="000872BD">
      <w:pPr>
        <w:tabs>
          <w:tab w:val="left" w:pos="720"/>
          <w:tab w:val="left" w:pos="794"/>
        </w:tabs>
        <w:rPr>
          <w:rFonts w:ascii="Arial" w:hAnsi="Arial" w:cs="Arial"/>
          <w:b/>
        </w:rPr>
      </w:pPr>
    </w:p>
    <w:p w:rsidR="000872BD" w:rsidRPr="005B33C2" w:rsidRDefault="000872BD" w:rsidP="000872BD">
      <w:pPr>
        <w:rPr>
          <w:rFonts w:ascii="Arial" w:hAnsi="Arial" w:cs="Arial"/>
          <w:b/>
        </w:rPr>
      </w:pPr>
      <w:r w:rsidRPr="005B33C2">
        <w:rPr>
          <w:rFonts w:ascii="Arial" w:hAnsi="Arial" w:cs="Arial"/>
          <w:b/>
        </w:rPr>
        <w:lastRenderedPageBreak/>
        <w:t>SECTION 129 (FAILURE TO COMPLY WITH REQUIREMENTS TO GIVE NOTICE OF COMPLETION OF REINSTATEMENT)</w:t>
      </w:r>
    </w:p>
    <w:p w:rsidR="000872BD" w:rsidRPr="005B33C2" w:rsidRDefault="000872BD" w:rsidP="000872BD">
      <w:pPr>
        <w:rPr>
          <w:rFonts w:ascii="Arial" w:hAnsi="Arial" w:cs="Arial"/>
          <w:b/>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0"/>
        <w:gridCol w:w="1200"/>
        <w:gridCol w:w="600"/>
        <w:gridCol w:w="8760"/>
        <w:gridCol w:w="1800"/>
      </w:tblGrid>
      <w:tr w:rsidR="000872BD" w:rsidRPr="005B33C2" w:rsidTr="001E0920">
        <w:trPr>
          <w:cantSplit/>
        </w:trPr>
        <w:tc>
          <w:tcPr>
            <w:tcW w:w="1800" w:type="dxa"/>
            <w:shd w:val="pct40" w:color="000000" w:fill="FFFFFF"/>
            <w:vAlign w:val="center"/>
          </w:tcPr>
          <w:p w:rsidR="000872BD" w:rsidRPr="005B33C2" w:rsidRDefault="000872BD" w:rsidP="001E0920">
            <w:pPr>
              <w:rPr>
                <w:rFonts w:ascii="Arial" w:hAnsi="Arial" w:cs="Arial"/>
                <w:sz w:val="22"/>
                <w:szCs w:val="22"/>
              </w:rPr>
            </w:pPr>
            <w:r w:rsidRPr="005B33C2">
              <w:rPr>
                <w:rFonts w:ascii="Arial" w:hAnsi="Arial" w:cs="Arial"/>
                <w:b/>
                <w:sz w:val="22"/>
                <w:szCs w:val="22"/>
              </w:rPr>
              <w:t>Offence</w:t>
            </w:r>
          </w:p>
        </w:tc>
        <w:tc>
          <w:tcPr>
            <w:tcW w:w="2040" w:type="dxa"/>
            <w:gridSpan w:val="3"/>
            <w:shd w:val="pct40" w:color="000000" w:fill="FFFFFF"/>
          </w:tcPr>
          <w:p w:rsidR="000872BD" w:rsidRPr="005B33C2" w:rsidRDefault="000872BD" w:rsidP="001E0920">
            <w:pPr>
              <w:rPr>
                <w:rFonts w:ascii="Arial" w:hAnsi="Arial" w:cs="Arial"/>
                <w:b/>
                <w:sz w:val="22"/>
                <w:szCs w:val="22"/>
              </w:rPr>
            </w:pPr>
            <w:r w:rsidRPr="005B33C2">
              <w:rPr>
                <w:rFonts w:ascii="Arial" w:hAnsi="Arial" w:cs="Arial"/>
                <w:b/>
                <w:sz w:val="22"/>
                <w:szCs w:val="22"/>
              </w:rPr>
              <w:t>Brief description</w:t>
            </w:r>
          </w:p>
        </w:tc>
        <w:tc>
          <w:tcPr>
            <w:tcW w:w="10560" w:type="dxa"/>
            <w:gridSpan w:val="2"/>
            <w:shd w:val="pct40" w:color="000000" w:fill="FFFFFF"/>
          </w:tcPr>
          <w:p w:rsidR="000872BD" w:rsidRPr="005B33C2" w:rsidRDefault="000872BD" w:rsidP="001E0920">
            <w:pPr>
              <w:rPr>
                <w:rFonts w:ascii="Arial" w:hAnsi="Arial" w:cs="Arial"/>
                <w:b/>
                <w:sz w:val="22"/>
                <w:szCs w:val="22"/>
              </w:rPr>
            </w:pPr>
            <w:r w:rsidRPr="005B33C2">
              <w:rPr>
                <w:rFonts w:ascii="Arial" w:hAnsi="Arial" w:cs="Arial"/>
                <w:b/>
                <w:sz w:val="22"/>
                <w:szCs w:val="22"/>
              </w:rPr>
              <w:t>Duties and obligations</w:t>
            </w:r>
          </w:p>
        </w:tc>
      </w:tr>
      <w:tr w:rsidR="000872BD" w:rsidRPr="005B33C2" w:rsidTr="001E0920">
        <w:trPr>
          <w:cantSplit/>
          <w:trHeight w:val="735"/>
        </w:trPr>
        <w:tc>
          <w:tcPr>
            <w:tcW w:w="1800" w:type="dxa"/>
            <w:vAlign w:val="center"/>
          </w:tcPr>
          <w:p w:rsidR="000872BD" w:rsidRPr="005B33C2" w:rsidRDefault="000872BD" w:rsidP="001E0920">
            <w:pPr>
              <w:tabs>
                <w:tab w:val="left" w:pos="720"/>
                <w:tab w:val="left" w:pos="794"/>
              </w:tabs>
              <w:rPr>
                <w:rFonts w:ascii="Arial" w:hAnsi="Arial" w:cs="Arial"/>
                <w:sz w:val="22"/>
                <w:szCs w:val="22"/>
              </w:rPr>
            </w:pPr>
            <w:r w:rsidRPr="005B33C2">
              <w:rPr>
                <w:rFonts w:ascii="Arial" w:hAnsi="Arial" w:cs="Arial"/>
                <w:sz w:val="22"/>
                <w:szCs w:val="22"/>
              </w:rPr>
              <w:t>An offence under section 129(6) consisting of a failure to comply with subsection (3) or (4)</w:t>
            </w:r>
          </w:p>
        </w:tc>
        <w:tc>
          <w:tcPr>
            <w:tcW w:w="2040" w:type="dxa"/>
            <w:gridSpan w:val="3"/>
            <w:vAlign w:val="center"/>
          </w:tcPr>
          <w:p w:rsidR="000872BD" w:rsidRPr="005B33C2" w:rsidRDefault="000872BD" w:rsidP="001E0920">
            <w:pPr>
              <w:tabs>
                <w:tab w:val="left" w:pos="720"/>
                <w:tab w:val="left" w:pos="794"/>
              </w:tabs>
              <w:rPr>
                <w:rFonts w:ascii="Arial" w:hAnsi="Arial" w:cs="Arial"/>
                <w:sz w:val="22"/>
                <w:szCs w:val="22"/>
              </w:rPr>
            </w:pPr>
            <w:r w:rsidRPr="005B33C2">
              <w:rPr>
                <w:rFonts w:ascii="Arial" w:hAnsi="Arial" w:cs="Arial"/>
                <w:sz w:val="22"/>
                <w:szCs w:val="22"/>
              </w:rPr>
              <w:t>Failure to comply with requirements to give notice of completion of reinstatement</w:t>
            </w:r>
          </w:p>
        </w:tc>
        <w:tc>
          <w:tcPr>
            <w:tcW w:w="10560" w:type="dxa"/>
            <w:gridSpan w:val="2"/>
          </w:tcPr>
          <w:p w:rsidR="000872BD" w:rsidRPr="005B33C2" w:rsidRDefault="000872BD" w:rsidP="001E0920">
            <w:pPr>
              <w:tabs>
                <w:tab w:val="left" w:pos="720"/>
                <w:tab w:val="left" w:pos="794"/>
              </w:tabs>
              <w:spacing w:before="120"/>
              <w:jc w:val="both"/>
              <w:rPr>
                <w:rFonts w:ascii="Arial" w:hAnsi="Arial" w:cs="Arial"/>
                <w:sz w:val="22"/>
                <w:szCs w:val="22"/>
              </w:rPr>
            </w:pPr>
            <w:r w:rsidRPr="005B33C2">
              <w:rPr>
                <w:rFonts w:ascii="Arial" w:hAnsi="Arial" w:cs="Arial"/>
                <w:sz w:val="22"/>
                <w:szCs w:val="22"/>
              </w:rPr>
              <w:t>Section 129(1) imposes a general duty on the undertaker by whom road works are executed to reinstate the road.</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tabs>
                <w:tab w:val="left" w:pos="720"/>
                <w:tab w:val="left" w:pos="794"/>
              </w:tabs>
              <w:jc w:val="both"/>
              <w:rPr>
                <w:rFonts w:ascii="Arial" w:hAnsi="Arial" w:cs="Arial"/>
                <w:sz w:val="22"/>
                <w:szCs w:val="22"/>
              </w:rPr>
            </w:pPr>
            <w:r w:rsidRPr="005B33C2">
              <w:rPr>
                <w:rFonts w:ascii="Arial" w:hAnsi="Arial" w:cs="Arial"/>
                <w:sz w:val="22"/>
                <w:szCs w:val="22"/>
              </w:rPr>
              <w:t>The undertaker shall, before the end of the next working day after completion of the reinstatement enter into the SRWR a notice containing such information as may be prescribed.</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tabs>
                <w:tab w:val="left" w:pos="720"/>
                <w:tab w:val="left" w:pos="794"/>
              </w:tabs>
              <w:jc w:val="both"/>
              <w:rPr>
                <w:rFonts w:ascii="Arial" w:hAnsi="Arial" w:cs="Arial"/>
                <w:sz w:val="22"/>
                <w:szCs w:val="22"/>
              </w:rPr>
            </w:pPr>
            <w:r w:rsidRPr="005B33C2">
              <w:rPr>
                <w:rFonts w:ascii="Arial" w:hAnsi="Arial" w:cs="Arial"/>
                <w:sz w:val="22"/>
                <w:szCs w:val="22"/>
              </w:rPr>
              <w:t>The undertaker shall also state whether the reinstatement is permanent or interim.</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tabs>
                <w:tab w:val="left" w:pos="720"/>
                <w:tab w:val="left" w:pos="794"/>
              </w:tabs>
              <w:spacing w:after="120"/>
              <w:jc w:val="both"/>
              <w:rPr>
                <w:rFonts w:ascii="Arial" w:hAnsi="Arial" w:cs="Arial"/>
                <w:sz w:val="22"/>
                <w:szCs w:val="22"/>
              </w:rPr>
            </w:pPr>
            <w:r w:rsidRPr="005B33C2">
              <w:rPr>
                <w:rFonts w:ascii="Arial" w:hAnsi="Arial" w:cs="Arial"/>
                <w:sz w:val="22"/>
                <w:szCs w:val="22"/>
              </w:rPr>
              <w:t xml:space="preserve">If it is interim, he shall complete the permanent reinstatement of the road as soon as reasonably practical and in any event within six months (or such other period as may be prescribed) from the date on which the interim reinstatement was completed: and he shall  give the required notice when he has done so.  </w:t>
            </w:r>
          </w:p>
        </w:tc>
      </w:tr>
      <w:tr w:rsidR="000872BD" w:rsidRPr="005B33C2" w:rsidTr="001E0920">
        <w:trPr>
          <w:cantSplit/>
          <w:trHeight w:val="345"/>
        </w:trPr>
        <w:tc>
          <w:tcPr>
            <w:tcW w:w="14400" w:type="dxa"/>
            <w:gridSpan w:val="6"/>
            <w:shd w:val="clear" w:color="auto" w:fill="808080"/>
          </w:tcPr>
          <w:p w:rsidR="000872BD" w:rsidRPr="005B33C2" w:rsidRDefault="000872BD" w:rsidP="001E0920">
            <w:pPr>
              <w:rPr>
                <w:rFonts w:ascii="Arial" w:hAnsi="Arial" w:cs="Arial"/>
                <w:b/>
              </w:rPr>
            </w:pPr>
            <w:r w:rsidRPr="005B33C2">
              <w:rPr>
                <w:rFonts w:ascii="Arial" w:hAnsi="Arial" w:cs="Arial"/>
                <w:b/>
              </w:rPr>
              <w:t xml:space="preserve">Practical examples and guidance on potential offences under section 129 are shown below </w:t>
            </w:r>
          </w:p>
        </w:tc>
      </w:tr>
      <w:tr w:rsidR="000872BD" w:rsidRPr="005B33C2" w:rsidTr="001E0920">
        <w:trPr>
          <w:cantSplit/>
          <w:trHeight w:val="278"/>
        </w:trPr>
        <w:tc>
          <w:tcPr>
            <w:tcW w:w="2040" w:type="dxa"/>
            <w:gridSpan w:val="2"/>
          </w:tcPr>
          <w:p w:rsidR="000872BD" w:rsidRPr="005B33C2" w:rsidRDefault="000872BD" w:rsidP="001E0920">
            <w:pPr>
              <w:rPr>
                <w:rFonts w:ascii="Arial" w:hAnsi="Arial" w:cs="Arial"/>
                <w:b/>
                <w:sz w:val="22"/>
                <w:szCs w:val="22"/>
              </w:rPr>
            </w:pPr>
            <w:r w:rsidRPr="005B33C2">
              <w:rPr>
                <w:rFonts w:ascii="Arial" w:hAnsi="Arial" w:cs="Arial"/>
                <w:b/>
                <w:sz w:val="22"/>
                <w:szCs w:val="22"/>
              </w:rPr>
              <w:t>Works Type</w:t>
            </w:r>
          </w:p>
        </w:tc>
        <w:tc>
          <w:tcPr>
            <w:tcW w:w="1200" w:type="dxa"/>
          </w:tcPr>
          <w:p w:rsidR="000872BD" w:rsidRPr="005B33C2" w:rsidRDefault="000872BD" w:rsidP="001E0920">
            <w:pPr>
              <w:rPr>
                <w:rFonts w:ascii="Arial" w:hAnsi="Arial" w:cs="Arial"/>
                <w:b/>
                <w:sz w:val="22"/>
                <w:szCs w:val="22"/>
              </w:rPr>
            </w:pPr>
            <w:r w:rsidRPr="005B33C2">
              <w:rPr>
                <w:rFonts w:ascii="Arial" w:hAnsi="Arial" w:cs="Arial"/>
                <w:b/>
                <w:sz w:val="22"/>
                <w:szCs w:val="22"/>
              </w:rPr>
              <w:t>Section</w:t>
            </w:r>
          </w:p>
        </w:tc>
        <w:tc>
          <w:tcPr>
            <w:tcW w:w="9360" w:type="dxa"/>
            <w:gridSpan w:val="2"/>
          </w:tcPr>
          <w:p w:rsidR="000872BD" w:rsidRPr="005B33C2" w:rsidRDefault="000872BD" w:rsidP="001E0920">
            <w:pPr>
              <w:rPr>
                <w:rFonts w:ascii="Arial" w:hAnsi="Arial" w:cs="Arial"/>
                <w:b/>
                <w:sz w:val="22"/>
                <w:szCs w:val="22"/>
              </w:rPr>
            </w:pPr>
            <w:r w:rsidRPr="005B33C2">
              <w:rPr>
                <w:rFonts w:ascii="Arial" w:hAnsi="Arial" w:cs="Arial"/>
                <w:b/>
                <w:sz w:val="22"/>
                <w:szCs w:val="22"/>
              </w:rPr>
              <w:t>Potential Offence</w:t>
            </w:r>
          </w:p>
        </w:tc>
        <w:tc>
          <w:tcPr>
            <w:tcW w:w="1800" w:type="dxa"/>
          </w:tcPr>
          <w:p w:rsidR="000872BD" w:rsidRPr="005B33C2" w:rsidRDefault="000872BD" w:rsidP="001E0920">
            <w:pPr>
              <w:rPr>
                <w:rFonts w:ascii="Arial" w:hAnsi="Arial" w:cs="Arial"/>
                <w:b/>
                <w:sz w:val="22"/>
                <w:szCs w:val="22"/>
              </w:rPr>
            </w:pPr>
            <w:r w:rsidRPr="005B33C2">
              <w:rPr>
                <w:rFonts w:ascii="Arial" w:hAnsi="Arial" w:cs="Arial"/>
                <w:b/>
                <w:sz w:val="22"/>
                <w:szCs w:val="22"/>
              </w:rPr>
              <w:t>FPN applicable</w:t>
            </w:r>
          </w:p>
        </w:tc>
      </w:tr>
      <w:tr w:rsidR="000872BD" w:rsidRPr="005B33C2" w:rsidTr="001E0920">
        <w:trPr>
          <w:cantSplit/>
          <w:trHeight w:val="320"/>
        </w:trPr>
        <w:tc>
          <w:tcPr>
            <w:tcW w:w="2040" w:type="dxa"/>
            <w:gridSpan w:val="2"/>
            <w:vMerge w:val="restart"/>
          </w:tcPr>
          <w:p w:rsidR="000872BD" w:rsidRPr="005B33C2" w:rsidRDefault="000872BD" w:rsidP="001E0920">
            <w:pPr>
              <w:rPr>
                <w:rFonts w:ascii="Arial" w:hAnsi="Arial" w:cs="Arial"/>
                <w:sz w:val="22"/>
                <w:szCs w:val="22"/>
              </w:rPr>
            </w:pPr>
            <w:r w:rsidRPr="005B33C2">
              <w:rPr>
                <w:rFonts w:ascii="Arial" w:hAnsi="Arial" w:cs="Arial"/>
                <w:sz w:val="22"/>
                <w:szCs w:val="22"/>
              </w:rPr>
              <w:t>Reinstatement</w:t>
            </w:r>
          </w:p>
        </w:tc>
        <w:tc>
          <w:tcPr>
            <w:tcW w:w="1200" w:type="dxa"/>
            <w:vMerge w:val="restart"/>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129 (3)</w:t>
            </w:r>
          </w:p>
        </w:tc>
        <w:tc>
          <w:tcPr>
            <w:tcW w:w="9360"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No notice following reinstatement completion</w:t>
            </w:r>
          </w:p>
        </w:tc>
        <w:tc>
          <w:tcPr>
            <w:tcW w:w="1800"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20"/>
        </w:trPr>
        <w:tc>
          <w:tcPr>
            <w:tcW w:w="2040" w:type="dxa"/>
            <w:gridSpan w:val="2"/>
            <w:vMerge/>
          </w:tcPr>
          <w:p w:rsidR="000872BD" w:rsidRPr="005B33C2" w:rsidRDefault="000872BD" w:rsidP="001E0920">
            <w:pPr>
              <w:rPr>
                <w:rFonts w:ascii="Arial" w:hAnsi="Arial" w:cs="Arial"/>
                <w:sz w:val="22"/>
                <w:szCs w:val="22"/>
              </w:rPr>
            </w:pPr>
          </w:p>
        </w:tc>
        <w:tc>
          <w:tcPr>
            <w:tcW w:w="1200" w:type="dxa"/>
            <w:vMerge/>
            <w:shd w:val="clear" w:color="auto" w:fill="auto"/>
          </w:tcPr>
          <w:p w:rsidR="000872BD" w:rsidRPr="005B33C2" w:rsidRDefault="000872BD" w:rsidP="001E0920">
            <w:pPr>
              <w:rPr>
                <w:rFonts w:ascii="Arial" w:hAnsi="Arial" w:cs="Arial"/>
                <w:sz w:val="22"/>
                <w:szCs w:val="22"/>
              </w:rPr>
            </w:pPr>
          </w:p>
        </w:tc>
        <w:tc>
          <w:tcPr>
            <w:tcW w:w="9360"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Notice arrives late</w:t>
            </w:r>
          </w:p>
        </w:tc>
        <w:tc>
          <w:tcPr>
            <w:tcW w:w="1800"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20"/>
        </w:trPr>
        <w:tc>
          <w:tcPr>
            <w:tcW w:w="2040" w:type="dxa"/>
            <w:gridSpan w:val="2"/>
            <w:vMerge/>
          </w:tcPr>
          <w:p w:rsidR="000872BD" w:rsidRPr="005B33C2" w:rsidRDefault="000872BD" w:rsidP="001E0920">
            <w:pPr>
              <w:rPr>
                <w:rFonts w:ascii="Arial" w:hAnsi="Arial" w:cs="Arial"/>
                <w:sz w:val="22"/>
                <w:szCs w:val="22"/>
              </w:rPr>
            </w:pPr>
          </w:p>
        </w:tc>
        <w:tc>
          <w:tcPr>
            <w:tcW w:w="1200" w:type="dxa"/>
            <w:vMerge/>
            <w:shd w:val="clear" w:color="auto" w:fill="auto"/>
          </w:tcPr>
          <w:p w:rsidR="000872BD" w:rsidRPr="005B33C2" w:rsidRDefault="000872BD" w:rsidP="001E0920">
            <w:pPr>
              <w:rPr>
                <w:rFonts w:ascii="Arial" w:hAnsi="Arial" w:cs="Arial"/>
                <w:sz w:val="22"/>
                <w:szCs w:val="22"/>
              </w:rPr>
            </w:pPr>
          </w:p>
        </w:tc>
        <w:tc>
          <w:tcPr>
            <w:tcW w:w="9360"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Incorrect notice details as defined in the regulations</w:t>
            </w:r>
          </w:p>
        </w:tc>
        <w:tc>
          <w:tcPr>
            <w:tcW w:w="1800"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20"/>
        </w:trPr>
        <w:tc>
          <w:tcPr>
            <w:tcW w:w="2040" w:type="dxa"/>
            <w:gridSpan w:val="2"/>
            <w:vMerge/>
            <w:vAlign w:val="center"/>
          </w:tcPr>
          <w:p w:rsidR="000872BD" w:rsidRPr="005B33C2" w:rsidRDefault="000872BD" w:rsidP="001E0920">
            <w:pPr>
              <w:rPr>
                <w:rFonts w:ascii="Arial" w:hAnsi="Arial" w:cs="Arial"/>
                <w:sz w:val="22"/>
                <w:szCs w:val="22"/>
              </w:rPr>
            </w:pPr>
          </w:p>
        </w:tc>
        <w:tc>
          <w:tcPr>
            <w:tcW w:w="1200" w:type="dxa"/>
            <w:vMerge w:val="restart"/>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129(4)</w:t>
            </w:r>
          </w:p>
        </w:tc>
        <w:tc>
          <w:tcPr>
            <w:tcW w:w="9360"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Interim to permanent not completed within 6 months [or agreed timescales]</w:t>
            </w:r>
          </w:p>
        </w:tc>
        <w:tc>
          <w:tcPr>
            <w:tcW w:w="1800" w:type="dxa"/>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20"/>
        </w:trPr>
        <w:tc>
          <w:tcPr>
            <w:tcW w:w="2040" w:type="dxa"/>
            <w:gridSpan w:val="2"/>
            <w:vMerge/>
            <w:vAlign w:val="center"/>
          </w:tcPr>
          <w:p w:rsidR="000872BD" w:rsidRPr="005B33C2" w:rsidRDefault="000872BD" w:rsidP="001E0920">
            <w:pPr>
              <w:rPr>
                <w:rFonts w:ascii="Arial" w:hAnsi="Arial" w:cs="Arial"/>
                <w:sz w:val="22"/>
                <w:szCs w:val="22"/>
              </w:rPr>
            </w:pPr>
          </w:p>
        </w:tc>
        <w:tc>
          <w:tcPr>
            <w:tcW w:w="1200" w:type="dxa"/>
            <w:vMerge/>
          </w:tcPr>
          <w:p w:rsidR="000872BD" w:rsidRPr="005B33C2" w:rsidRDefault="000872BD" w:rsidP="001E0920">
            <w:pPr>
              <w:rPr>
                <w:rFonts w:ascii="Arial" w:hAnsi="Arial" w:cs="Arial"/>
                <w:sz w:val="22"/>
                <w:szCs w:val="22"/>
              </w:rPr>
            </w:pPr>
          </w:p>
        </w:tc>
        <w:tc>
          <w:tcPr>
            <w:tcW w:w="9360"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No notice following reinstatement completion</w:t>
            </w:r>
          </w:p>
        </w:tc>
        <w:tc>
          <w:tcPr>
            <w:tcW w:w="1800" w:type="dxa"/>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20"/>
        </w:trPr>
        <w:tc>
          <w:tcPr>
            <w:tcW w:w="2040" w:type="dxa"/>
            <w:gridSpan w:val="2"/>
            <w:vMerge/>
            <w:vAlign w:val="center"/>
          </w:tcPr>
          <w:p w:rsidR="000872BD" w:rsidRPr="005B33C2" w:rsidRDefault="000872BD" w:rsidP="001E0920">
            <w:pPr>
              <w:rPr>
                <w:rFonts w:ascii="Arial" w:hAnsi="Arial" w:cs="Arial"/>
                <w:sz w:val="22"/>
                <w:szCs w:val="22"/>
              </w:rPr>
            </w:pPr>
          </w:p>
        </w:tc>
        <w:tc>
          <w:tcPr>
            <w:tcW w:w="1200" w:type="dxa"/>
            <w:vMerge/>
          </w:tcPr>
          <w:p w:rsidR="000872BD" w:rsidRPr="005B33C2" w:rsidRDefault="000872BD" w:rsidP="001E0920">
            <w:pPr>
              <w:rPr>
                <w:rFonts w:ascii="Arial" w:hAnsi="Arial" w:cs="Arial"/>
                <w:sz w:val="22"/>
                <w:szCs w:val="22"/>
              </w:rPr>
            </w:pPr>
          </w:p>
        </w:tc>
        <w:tc>
          <w:tcPr>
            <w:tcW w:w="9360"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Notice arrives late</w:t>
            </w:r>
          </w:p>
        </w:tc>
        <w:tc>
          <w:tcPr>
            <w:tcW w:w="1800" w:type="dxa"/>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20"/>
        </w:trPr>
        <w:tc>
          <w:tcPr>
            <w:tcW w:w="2040" w:type="dxa"/>
            <w:gridSpan w:val="2"/>
            <w:vMerge/>
            <w:vAlign w:val="center"/>
          </w:tcPr>
          <w:p w:rsidR="000872BD" w:rsidRPr="005B33C2" w:rsidRDefault="000872BD" w:rsidP="001E0920">
            <w:pPr>
              <w:rPr>
                <w:rFonts w:ascii="Arial" w:hAnsi="Arial" w:cs="Arial"/>
                <w:sz w:val="22"/>
                <w:szCs w:val="22"/>
              </w:rPr>
            </w:pPr>
          </w:p>
        </w:tc>
        <w:tc>
          <w:tcPr>
            <w:tcW w:w="1200" w:type="dxa"/>
            <w:vMerge/>
          </w:tcPr>
          <w:p w:rsidR="000872BD" w:rsidRPr="005B33C2" w:rsidRDefault="000872BD" w:rsidP="001E0920">
            <w:pPr>
              <w:rPr>
                <w:rFonts w:ascii="Arial" w:hAnsi="Arial" w:cs="Arial"/>
                <w:sz w:val="22"/>
                <w:szCs w:val="22"/>
              </w:rPr>
            </w:pPr>
          </w:p>
        </w:tc>
        <w:tc>
          <w:tcPr>
            <w:tcW w:w="9360" w:type="dxa"/>
            <w:gridSpan w:val="2"/>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Incorrect notice details as defined in the regulations</w:t>
            </w:r>
          </w:p>
        </w:tc>
        <w:tc>
          <w:tcPr>
            <w:tcW w:w="1800" w:type="dxa"/>
            <w:shd w:val="clear" w:color="auto" w:fill="auto"/>
          </w:tcPr>
          <w:p w:rsidR="000872BD" w:rsidRPr="005B33C2" w:rsidRDefault="000872BD" w:rsidP="001E0920">
            <w:pPr>
              <w:rPr>
                <w:rFonts w:ascii="Arial" w:hAnsi="Arial" w:cs="Arial"/>
                <w:sz w:val="22"/>
                <w:szCs w:val="22"/>
              </w:rPr>
            </w:pPr>
            <w:r w:rsidRPr="005B33C2">
              <w:rPr>
                <w:rFonts w:ascii="Arial" w:hAnsi="Arial" w:cs="Arial"/>
                <w:sz w:val="22"/>
                <w:szCs w:val="22"/>
              </w:rPr>
              <w:t>Y</w:t>
            </w:r>
          </w:p>
        </w:tc>
      </w:tr>
      <w:tr w:rsidR="000872BD" w:rsidRPr="005B33C2" w:rsidTr="001E0920">
        <w:trPr>
          <w:cantSplit/>
          <w:trHeight w:val="355"/>
        </w:trPr>
        <w:tc>
          <w:tcPr>
            <w:tcW w:w="14400" w:type="dxa"/>
            <w:gridSpan w:val="6"/>
            <w:vAlign w:val="center"/>
          </w:tcPr>
          <w:p w:rsidR="000872BD" w:rsidRPr="005B33C2" w:rsidRDefault="000872BD" w:rsidP="001E0920">
            <w:pPr>
              <w:rPr>
                <w:rFonts w:ascii="Arial" w:hAnsi="Arial" w:cs="Arial"/>
                <w:sz w:val="22"/>
                <w:szCs w:val="22"/>
              </w:rPr>
            </w:pPr>
            <w:r w:rsidRPr="005B33C2">
              <w:rPr>
                <w:rFonts w:ascii="Arial" w:hAnsi="Arial" w:cs="Arial"/>
                <w:sz w:val="22"/>
                <w:szCs w:val="22"/>
              </w:rPr>
              <w:t>Only one FPN may be issued for each individual notice under section 129, this will normally be the 1st offence identified. A separate offence will be committed under section 129 each time a reinstatement is completed e.g. one interim, one permanent.</w:t>
            </w:r>
          </w:p>
          <w:p w:rsidR="000872BD" w:rsidRPr="005B33C2" w:rsidRDefault="000872BD" w:rsidP="001E0920">
            <w:pPr>
              <w:rPr>
                <w:rFonts w:ascii="Arial" w:hAnsi="Arial" w:cs="Arial"/>
                <w:sz w:val="22"/>
                <w:szCs w:val="22"/>
              </w:rPr>
            </w:pPr>
            <w:r w:rsidRPr="005B33C2">
              <w:rPr>
                <w:rFonts w:ascii="Arial" w:hAnsi="Arial" w:cs="Arial"/>
                <w:sz w:val="22"/>
                <w:szCs w:val="22"/>
              </w:rPr>
              <w:t>Actual inspection units have to be provided within 7 days in compliance with the Co-ordination Code of Practice.</w:t>
            </w:r>
          </w:p>
          <w:p w:rsidR="000872BD" w:rsidRPr="005B33C2" w:rsidRDefault="000872BD" w:rsidP="001E0920">
            <w:pPr>
              <w:rPr>
                <w:rFonts w:ascii="Arial" w:hAnsi="Arial" w:cs="Arial"/>
                <w:sz w:val="22"/>
                <w:szCs w:val="22"/>
              </w:rPr>
            </w:pPr>
          </w:p>
          <w:p w:rsidR="000872BD" w:rsidRPr="005B33C2" w:rsidRDefault="000872BD" w:rsidP="001E0920">
            <w:pPr>
              <w:rPr>
                <w:rFonts w:ascii="Arial" w:hAnsi="Arial" w:cs="Arial"/>
                <w:i/>
                <w:sz w:val="22"/>
                <w:szCs w:val="22"/>
              </w:rPr>
            </w:pPr>
          </w:p>
        </w:tc>
      </w:tr>
    </w:tbl>
    <w:p w:rsidR="000872BD" w:rsidRPr="005B33C2" w:rsidRDefault="000872BD" w:rsidP="000872BD">
      <w:pPr>
        <w:rPr>
          <w:rFonts w:ascii="Arial" w:hAnsi="Arial" w:cs="Arial"/>
          <w:b/>
        </w:rPr>
      </w:pPr>
    </w:p>
    <w:p w:rsidR="000872BD" w:rsidRPr="005B33C2" w:rsidRDefault="000872BD" w:rsidP="000872BD">
      <w:pPr>
        <w:rPr>
          <w:rFonts w:ascii="Arial" w:hAnsi="Arial" w:cs="Arial"/>
          <w:b/>
        </w:rPr>
      </w:pPr>
      <w:r w:rsidRPr="005B33C2">
        <w:rPr>
          <w:rFonts w:ascii="Arial" w:hAnsi="Arial" w:cs="Arial"/>
          <w:b/>
        </w:rPr>
        <w:t>EXAMPLES OF NRSWA ACTIVITIES DESCRIBED IN THE COORDINATION CODE OF PRACTICE WHERE FPNs CANNOT BE APPLIED WHEN THE CODE IS NOT FOLLOWED</w:t>
      </w:r>
    </w:p>
    <w:p w:rsidR="000872BD" w:rsidRPr="005B33C2" w:rsidRDefault="000872BD" w:rsidP="000872BD">
      <w:pPr>
        <w:rPr>
          <w:rFonts w:ascii="Arial" w:hAnsi="Arial" w:cs="Arial"/>
          <w:b/>
        </w:rPr>
      </w:pPr>
    </w:p>
    <w:p w:rsidR="000872BD" w:rsidRPr="005B33C2" w:rsidRDefault="000872BD" w:rsidP="000872BD">
      <w:pPr>
        <w:rPr>
          <w:rFonts w:ascii="Arial" w:hAnsi="Arial" w:cs="Arial"/>
          <w:b/>
        </w:rPr>
      </w:pPr>
    </w:p>
    <w:tbl>
      <w:tblPr>
        <w:tblpPr w:leftFromText="180" w:rightFromText="180" w:vertAnchor="page" w:horzAnchor="margin" w:tblpY="3151"/>
        <w:tblW w:w="12588" w:type="dxa"/>
        <w:tblLayout w:type="fixed"/>
        <w:tblLook w:val="01E0" w:firstRow="1" w:lastRow="1" w:firstColumn="1" w:lastColumn="1" w:noHBand="0" w:noVBand="0"/>
      </w:tblPr>
      <w:tblGrid>
        <w:gridCol w:w="4068"/>
        <w:gridCol w:w="8520"/>
      </w:tblGrid>
      <w:tr w:rsidR="00872CDA" w:rsidRPr="007F0C2D" w:rsidTr="00872CDA">
        <w:tc>
          <w:tcPr>
            <w:tcW w:w="4068" w:type="dxa"/>
            <w:shd w:val="clear" w:color="auto" w:fill="auto"/>
          </w:tcPr>
          <w:p w:rsidR="00872CDA" w:rsidRPr="007F0C2D" w:rsidRDefault="00872CDA" w:rsidP="00872CDA">
            <w:pPr>
              <w:spacing w:before="120" w:after="120"/>
              <w:rPr>
                <w:rFonts w:ascii="Arial" w:hAnsi="Arial" w:cs="Arial"/>
                <w:b/>
                <w:sz w:val="22"/>
                <w:szCs w:val="22"/>
              </w:rPr>
            </w:pPr>
            <w:r w:rsidRPr="007F0C2D">
              <w:rPr>
                <w:rFonts w:ascii="Arial" w:hAnsi="Arial" w:cs="Arial"/>
                <w:b/>
                <w:sz w:val="22"/>
                <w:szCs w:val="22"/>
              </w:rPr>
              <w:t>Works Type</w:t>
            </w:r>
          </w:p>
        </w:tc>
        <w:tc>
          <w:tcPr>
            <w:tcW w:w="8520" w:type="dxa"/>
            <w:shd w:val="clear" w:color="auto" w:fill="auto"/>
          </w:tcPr>
          <w:p w:rsidR="00872CDA" w:rsidRPr="007F0C2D" w:rsidRDefault="00872CDA" w:rsidP="00872CDA">
            <w:pPr>
              <w:spacing w:before="120" w:after="120"/>
              <w:rPr>
                <w:rFonts w:ascii="Arial" w:hAnsi="Arial" w:cs="Arial"/>
                <w:b/>
                <w:sz w:val="22"/>
                <w:szCs w:val="22"/>
              </w:rPr>
            </w:pPr>
            <w:r w:rsidRPr="007F0C2D">
              <w:rPr>
                <w:rFonts w:ascii="Arial" w:hAnsi="Arial" w:cs="Arial"/>
                <w:b/>
                <w:sz w:val="22"/>
                <w:szCs w:val="22"/>
              </w:rPr>
              <w:t>Code of Practice Failure</w:t>
            </w:r>
          </w:p>
        </w:tc>
      </w:tr>
      <w:tr w:rsidR="00872CDA" w:rsidRPr="007F0C2D" w:rsidTr="00872CDA">
        <w:tc>
          <w:tcPr>
            <w:tcW w:w="4068" w:type="dxa"/>
            <w:vMerge w:val="restart"/>
            <w:shd w:val="clear" w:color="auto" w:fill="auto"/>
          </w:tcPr>
          <w:p w:rsidR="00872CDA" w:rsidRPr="007F0C2D" w:rsidRDefault="00872CDA" w:rsidP="00872CDA">
            <w:pPr>
              <w:spacing w:before="120" w:after="120"/>
              <w:rPr>
                <w:rFonts w:ascii="Arial" w:hAnsi="Arial" w:cs="Arial"/>
              </w:rPr>
            </w:pPr>
            <w:r w:rsidRPr="007F0C2D">
              <w:rPr>
                <w:rFonts w:ascii="Arial" w:hAnsi="Arial" w:cs="Arial"/>
              </w:rPr>
              <w:t>Actual Start Notice</w:t>
            </w:r>
          </w:p>
        </w:tc>
        <w:tc>
          <w:tcPr>
            <w:tcW w:w="8520" w:type="dxa"/>
            <w:shd w:val="clear" w:color="auto" w:fill="auto"/>
          </w:tcPr>
          <w:p w:rsidR="00872CDA" w:rsidRPr="007F0C2D" w:rsidRDefault="00872CDA" w:rsidP="00872CDA">
            <w:pPr>
              <w:spacing w:before="120" w:after="120"/>
              <w:rPr>
                <w:rFonts w:ascii="Arial" w:hAnsi="Arial" w:cs="Arial"/>
              </w:rPr>
            </w:pPr>
            <w:r w:rsidRPr="007F0C2D">
              <w:rPr>
                <w:rFonts w:ascii="Arial" w:hAnsi="Arial" w:cs="Arial"/>
              </w:rPr>
              <w:t>Notice arrives late</w:t>
            </w:r>
          </w:p>
        </w:tc>
      </w:tr>
      <w:tr w:rsidR="00872CDA" w:rsidRPr="007F0C2D" w:rsidTr="00872CDA">
        <w:trPr>
          <w:trHeight w:val="261"/>
        </w:trPr>
        <w:tc>
          <w:tcPr>
            <w:tcW w:w="4068" w:type="dxa"/>
            <w:vMerge/>
            <w:shd w:val="clear" w:color="auto" w:fill="auto"/>
          </w:tcPr>
          <w:p w:rsidR="00872CDA" w:rsidRPr="007F0C2D" w:rsidRDefault="00872CDA" w:rsidP="00872CDA">
            <w:pPr>
              <w:spacing w:before="120" w:after="120"/>
              <w:rPr>
                <w:rFonts w:ascii="Arial" w:hAnsi="Arial" w:cs="Arial"/>
              </w:rPr>
            </w:pPr>
          </w:p>
        </w:tc>
        <w:tc>
          <w:tcPr>
            <w:tcW w:w="8520" w:type="dxa"/>
            <w:shd w:val="clear" w:color="auto" w:fill="auto"/>
          </w:tcPr>
          <w:p w:rsidR="00872CDA" w:rsidRPr="007F0C2D" w:rsidRDefault="00872CDA" w:rsidP="00872CDA">
            <w:pPr>
              <w:spacing w:before="120" w:after="120"/>
              <w:rPr>
                <w:rFonts w:ascii="Arial" w:hAnsi="Arial" w:cs="Arial"/>
              </w:rPr>
            </w:pPr>
            <w:r w:rsidRPr="007F0C2D">
              <w:rPr>
                <w:rFonts w:ascii="Arial" w:hAnsi="Arial" w:cs="Arial"/>
              </w:rPr>
              <w:t>Incorrect information</w:t>
            </w:r>
          </w:p>
        </w:tc>
      </w:tr>
      <w:tr w:rsidR="00872CDA" w:rsidRPr="007F0C2D" w:rsidTr="00872CDA">
        <w:tc>
          <w:tcPr>
            <w:tcW w:w="4068" w:type="dxa"/>
            <w:vMerge w:val="restart"/>
            <w:shd w:val="clear" w:color="auto" w:fill="auto"/>
          </w:tcPr>
          <w:p w:rsidR="00872CDA" w:rsidRPr="007F0C2D" w:rsidRDefault="00872CDA" w:rsidP="00872CDA">
            <w:pPr>
              <w:spacing w:before="120" w:after="120"/>
              <w:rPr>
                <w:rFonts w:ascii="Arial" w:hAnsi="Arial" w:cs="Arial"/>
              </w:rPr>
            </w:pPr>
            <w:r w:rsidRPr="007F0C2D">
              <w:rPr>
                <w:rFonts w:ascii="Arial" w:hAnsi="Arial" w:cs="Arial"/>
              </w:rPr>
              <w:t xml:space="preserve">Registration of reinstatement details </w:t>
            </w:r>
          </w:p>
          <w:p w:rsidR="00872CDA" w:rsidRPr="007F0C2D" w:rsidRDefault="00872CDA" w:rsidP="00872CDA">
            <w:pPr>
              <w:spacing w:before="120" w:after="120"/>
              <w:rPr>
                <w:rFonts w:ascii="Arial" w:hAnsi="Arial" w:cs="Arial"/>
              </w:rPr>
            </w:pPr>
          </w:p>
        </w:tc>
        <w:tc>
          <w:tcPr>
            <w:tcW w:w="8520" w:type="dxa"/>
            <w:shd w:val="clear" w:color="auto" w:fill="auto"/>
          </w:tcPr>
          <w:p w:rsidR="00872CDA" w:rsidRPr="007F0C2D" w:rsidRDefault="00872CDA" w:rsidP="00872CDA">
            <w:pPr>
              <w:spacing w:before="120" w:after="120"/>
              <w:rPr>
                <w:rFonts w:ascii="Arial" w:hAnsi="Arial" w:cs="Arial"/>
              </w:rPr>
            </w:pPr>
            <w:r w:rsidRPr="007F0C2D">
              <w:rPr>
                <w:rFonts w:ascii="Arial" w:hAnsi="Arial" w:cs="Arial"/>
              </w:rPr>
              <w:t>Notice arrives late</w:t>
            </w:r>
          </w:p>
        </w:tc>
      </w:tr>
      <w:tr w:rsidR="00872CDA" w:rsidRPr="007F0C2D" w:rsidTr="00872CDA">
        <w:tc>
          <w:tcPr>
            <w:tcW w:w="4068" w:type="dxa"/>
            <w:vMerge/>
            <w:shd w:val="clear" w:color="auto" w:fill="auto"/>
          </w:tcPr>
          <w:p w:rsidR="00872CDA" w:rsidRPr="007F0C2D" w:rsidRDefault="00872CDA" w:rsidP="00872CDA">
            <w:pPr>
              <w:spacing w:before="120" w:after="120"/>
              <w:rPr>
                <w:rFonts w:ascii="Arial" w:hAnsi="Arial" w:cs="Arial"/>
              </w:rPr>
            </w:pPr>
          </w:p>
        </w:tc>
        <w:tc>
          <w:tcPr>
            <w:tcW w:w="8520" w:type="dxa"/>
            <w:shd w:val="clear" w:color="auto" w:fill="auto"/>
          </w:tcPr>
          <w:p w:rsidR="00872CDA" w:rsidRPr="007F0C2D" w:rsidRDefault="00872CDA" w:rsidP="00872CDA">
            <w:pPr>
              <w:spacing w:before="120" w:after="120"/>
              <w:rPr>
                <w:rFonts w:ascii="Arial" w:hAnsi="Arial" w:cs="Arial"/>
              </w:rPr>
            </w:pPr>
            <w:r w:rsidRPr="007F0C2D">
              <w:rPr>
                <w:rFonts w:ascii="Arial" w:hAnsi="Arial" w:cs="Arial"/>
              </w:rPr>
              <w:t>Incorrect information</w:t>
            </w:r>
          </w:p>
        </w:tc>
      </w:tr>
      <w:tr w:rsidR="00872CDA" w:rsidRPr="007F0C2D" w:rsidTr="00872CDA">
        <w:tc>
          <w:tcPr>
            <w:tcW w:w="4068" w:type="dxa"/>
            <w:vMerge w:val="restart"/>
            <w:shd w:val="clear" w:color="auto" w:fill="auto"/>
          </w:tcPr>
          <w:p w:rsidR="00872CDA" w:rsidRPr="007F0C2D" w:rsidRDefault="00872CDA" w:rsidP="00872CDA">
            <w:pPr>
              <w:spacing w:before="120" w:after="120"/>
              <w:rPr>
                <w:rFonts w:ascii="Arial" w:hAnsi="Arial" w:cs="Arial"/>
              </w:rPr>
            </w:pPr>
            <w:r w:rsidRPr="007F0C2D">
              <w:rPr>
                <w:rFonts w:ascii="Arial" w:hAnsi="Arial" w:cs="Arial"/>
              </w:rPr>
              <w:t>Signing &amp; Guarding of works</w:t>
            </w:r>
          </w:p>
        </w:tc>
        <w:tc>
          <w:tcPr>
            <w:tcW w:w="8520" w:type="dxa"/>
            <w:shd w:val="clear" w:color="auto" w:fill="auto"/>
          </w:tcPr>
          <w:p w:rsidR="00872CDA" w:rsidRPr="007F0C2D" w:rsidRDefault="00872CDA" w:rsidP="00872CDA">
            <w:pPr>
              <w:spacing w:before="120" w:after="120"/>
              <w:rPr>
                <w:rFonts w:ascii="Arial" w:hAnsi="Arial" w:cs="Arial"/>
              </w:rPr>
            </w:pPr>
            <w:r w:rsidRPr="007F0C2D">
              <w:rPr>
                <w:rFonts w:ascii="Arial" w:hAnsi="Arial" w:cs="Arial"/>
              </w:rPr>
              <w:t>Site does not comply with CoP</w:t>
            </w:r>
          </w:p>
        </w:tc>
      </w:tr>
      <w:tr w:rsidR="00872CDA" w:rsidRPr="007F0C2D" w:rsidTr="00872CDA">
        <w:tc>
          <w:tcPr>
            <w:tcW w:w="4068" w:type="dxa"/>
            <w:vMerge/>
            <w:shd w:val="clear" w:color="auto" w:fill="auto"/>
          </w:tcPr>
          <w:p w:rsidR="00872CDA" w:rsidRPr="007F0C2D" w:rsidRDefault="00872CDA" w:rsidP="00872CDA">
            <w:pPr>
              <w:spacing w:before="120" w:after="120"/>
              <w:rPr>
                <w:rFonts w:ascii="Arial" w:hAnsi="Arial" w:cs="Arial"/>
              </w:rPr>
            </w:pPr>
          </w:p>
        </w:tc>
        <w:tc>
          <w:tcPr>
            <w:tcW w:w="8520" w:type="dxa"/>
            <w:shd w:val="clear" w:color="auto" w:fill="auto"/>
          </w:tcPr>
          <w:p w:rsidR="00872CDA" w:rsidRPr="007F0C2D" w:rsidRDefault="00872CDA" w:rsidP="00872CDA">
            <w:pPr>
              <w:spacing w:before="120" w:after="120"/>
              <w:rPr>
                <w:rFonts w:ascii="Arial" w:hAnsi="Arial" w:cs="Arial"/>
              </w:rPr>
            </w:pPr>
            <w:r w:rsidRPr="007F0C2D">
              <w:rPr>
                <w:rFonts w:ascii="Arial" w:hAnsi="Arial" w:cs="Arial"/>
              </w:rPr>
              <w:t>Site is dangerous</w:t>
            </w:r>
          </w:p>
        </w:tc>
      </w:tr>
      <w:tr w:rsidR="00872CDA" w:rsidRPr="007F0C2D" w:rsidTr="00872CDA">
        <w:tc>
          <w:tcPr>
            <w:tcW w:w="4068" w:type="dxa"/>
            <w:vMerge w:val="restart"/>
            <w:shd w:val="clear" w:color="auto" w:fill="auto"/>
          </w:tcPr>
          <w:p w:rsidR="00872CDA" w:rsidRPr="007F0C2D" w:rsidRDefault="00872CDA" w:rsidP="00872CDA">
            <w:pPr>
              <w:spacing w:before="120" w:after="120"/>
              <w:rPr>
                <w:rFonts w:ascii="Arial" w:hAnsi="Arial" w:cs="Arial"/>
              </w:rPr>
            </w:pPr>
            <w:r w:rsidRPr="007F0C2D">
              <w:rPr>
                <w:rFonts w:ascii="Arial" w:hAnsi="Arial" w:cs="Arial"/>
              </w:rPr>
              <w:t>Reinstatement of undertakers works</w:t>
            </w:r>
          </w:p>
        </w:tc>
        <w:tc>
          <w:tcPr>
            <w:tcW w:w="8520" w:type="dxa"/>
            <w:shd w:val="clear" w:color="auto" w:fill="auto"/>
          </w:tcPr>
          <w:p w:rsidR="00872CDA" w:rsidRPr="007F0C2D" w:rsidRDefault="00872CDA" w:rsidP="00872CDA">
            <w:pPr>
              <w:spacing w:before="120" w:after="120"/>
              <w:rPr>
                <w:rFonts w:ascii="Arial" w:hAnsi="Arial" w:cs="Arial"/>
              </w:rPr>
            </w:pPr>
            <w:r w:rsidRPr="007F0C2D">
              <w:rPr>
                <w:rFonts w:ascii="Arial" w:hAnsi="Arial" w:cs="Arial"/>
              </w:rPr>
              <w:t>Reinstatement does not comply with CoP</w:t>
            </w:r>
          </w:p>
        </w:tc>
      </w:tr>
      <w:tr w:rsidR="00872CDA" w:rsidRPr="007F0C2D" w:rsidTr="00872CDA">
        <w:tc>
          <w:tcPr>
            <w:tcW w:w="4068" w:type="dxa"/>
            <w:vMerge/>
            <w:shd w:val="clear" w:color="auto" w:fill="auto"/>
          </w:tcPr>
          <w:p w:rsidR="00872CDA" w:rsidRPr="007F0C2D" w:rsidRDefault="00872CDA" w:rsidP="00872CDA">
            <w:pPr>
              <w:spacing w:before="120" w:after="120"/>
              <w:rPr>
                <w:rFonts w:ascii="Arial" w:hAnsi="Arial" w:cs="Arial"/>
              </w:rPr>
            </w:pPr>
          </w:p>
        </w:tc>
        <w:tc>
          <w:tcPr>
            <w:tcW w:w="8520" w:type="dxa"/>
            <w:shd w:val="clear" w:color="auto" w:fill="auto"/>
          </w:tcPr>
          <w:p w:rsidR="00872CDA" w:rsidRPr="007F0C2D" w:rsidRDefault="00872CDA" w:rsidP="00872CDA">
            <w:pPr>
              <w:spacing w:before="120" w:after="120"/>
              <w:rPr>
                <w:rFonts w:ascii="Arial" w:hAnsi="Arial" w:cs="Arial"/>
              </w:rPr>
            </w:pPr>
            <w:r w:rsidRPr="007F0C2D">
              <w:rPr>
                <w:rFonts w:ascii="Arial" w:hAnsi="Arial" w:cs="Arial"/>
              </w:rPr>
              <w:t>Reinstatement is dangerous</w:t>
            </w:r>
          </w:p>
        </w:tc>
      </w:tr>
    </w:tbl>
    <w:p w:rsidR="000872BD" w:rsidRPr="005B33C2" w:rsidRDefault="000872BD" w:rsidP="000872BD">
      <w:pPr>
        <w:rPr>
          <w:rFonts w:ascii="Arial" w:hAnsi="Arial" w:cs="Arial"/>
          <w:b/>
        </w:rPr>
        <w:sectPr w:rsidR="000872BD" w:rsidRPr="005B33C2" w:rsidSect="001E0920">
          <w:pgSz w:w="16840" w:h="11907" w:orient="landscape" w:code="9"/>
          <w:pgMar w:top="1797" w:right="1418" w:bottom="1797" w:left="1440" w:header="709" w:footer="709" w:gutter="0"/>
          <w:cols w:space="708"/>
          <w:docGrid w:linePitch="360"/>
        </w:sectPr>
      </w:pPr>
    </w:p>
    <w:p w:rsidR="000872BD" w:rsidRPr="005B33C2" w:rsidRDefault="000872BD" w:rsidP="000872BD">
      <w:pPr>
        <w:rPr>
          <w:rFonts w:ascii="Arial" w:hAnsi="Arial" w:cs="Arial"/>
          <w:b/>
          <w:sz w:val="36"/>
          <w:szCs w:val="36"/>
        </w:rPr>
      </w:pPr>
      <w:r w:rsidRPr="005B33C2">
        <w:rPr>
          <w:rFonts w:ascii="Arial" w:hAnsi="Arial" w:cs="Arial"/>
          <w:b/>
          <w:sz w:val="36"/>
          <w:szCs w:val="36"/>
        </w:rPr>
        <w:lastRenderedPageBreak/>
        <w:t>CHAPTER</w:t>
      </w:r>
      <w:r w:rsidRPr="005B33C2">
        <w:rPr>
          <w:rFonts w:ascii="Arial" w:hAnsi="Arial" w:cs="Arial"/>
          <w:b/>
          <w:sz w:val="36"/>
          <w:szCs w:val="36"/>
        </w:rPr>
        <w:tab/>
        <w:t>5</w:t>
      </w:r>
    </w:p>
    <w:p w:rsidR="000872BD" w:rsidRPr="005B33C2" w:rsidRDefault="000872BD" w:rsidP="000872BD">
      <w:pPr>
        <w:pStyle w:val="Heading1"/>
        <w:numPr>
          <w:ilvl w:val="0"/>
          <w:numId w:val="0"/>
        </w:numPr>
      </w:pPr>
      <w:bookmarkStart w:id="86" w:name="_Toc135803674"/>
      <w:bookmarkStart w:id="87" w:name="_Toc207089906"/>
      <w:r w:rsidRPr="005B33C2">
        <w:t>Fixed Penalty Notices under the Roads (</w:t>
      </w:r>
      <w:smartTag w:uri="urn:schemas-microsoft-com:office:smarttags" w:element="place">
        <w:smartTag w:uri="urn:schemas-microsoft-com:office:smarttags" w:element="country-region">
          <w:r w:rsidRPr="005B33C2">
            <w:t>Scotland</w:t>
          </w:r>
        </w:smartTag>
      </w:smartTag>
      <w:r w:rsidRPr="005B33C2">
        <w:t>) Act 1984</w:t>
      </w:r>
      <w:bookmarkEnd w:id="86"/>
      <w:bookmarkEnd w:id="87"/>
    </w:p>
    <w:p w:rsidR="000872BD" w:rsidRPr="005B33C2" w:rsidRDefault="000872BD" w:rsidP="000872BD">
      <w:pPr>
        <w:pStyle w:val="Heading2"/>
        <w:numPr>
          <w:ilvl w:val="1"/>
          <w:numId w:val="7"/>
        </w:numPr>
        <w:rPr>
          <w:i w:val="0"/>
        </w:rPr>
      </w:pPr>
      <w:bookmarkStart w:id="88" w:name="_Toc135803675"/>
      <w:bookmarkStart w:id="89" w:name="_Toc207089907"/>
      <w:r w:rsidRPr="005B33C2">
        <w:rPr>
          <w:i w:val="0"/>
        </w:rPr>
        <w:t>Legislative Powers Applicable to R(S)A 1984</w:t>
      </w:r>
      <w:bookmarkEnd w:id="88"/>
      <w:bookmarkEnd w:id="89"/>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Schedule 8B of the R(S)A as inserted by the T(S)A provides that:</w:t>
      </w:r>
    </w:p>
    <w:p w:rsidR="000872BD" w:rsidRPr="005B33C2" w:rsidRDefault="000872BD" w:rsidP="000872BD">
      <w:pPr>
        <w:ind w:left="720"/>
        <w:jc w:val="both"/>
        <w:rPr>
          <w:rFonts w:ascii="Arial" w:hAnsi="Arial" w:cs="Arial"/>
        </w:rPr>
      </w:pPr>
    </w:p>
    <w:p w:rsidR="000872BD" w:rsidRPr="005B33C2" w:rsidRDefault="000872BD" w:rsidP="000872BD">
      <w:pPr>
        <w:jc w:val="both"/>
        <w:rPr>
          <w:rFonts w:ascii="Arial" w:hAnsi="Arial" w:cs="Arial"/>
          <w:i/>
        </w:rPr>
      </w:pPr>
      <w:r w:rsidRPr="005B33C2">
        <w:rPr>
          <w:rFonts w:ascii="Arial" w:hAnsi="Arial" w:cs="Arial"/>
          <w:i/>
        </w:rPr>
        <w:t>“(1) An authorised officer of a roads authority may, if he has reason to believe that a person is committing or has committed a fixed penalty offence, give that person a fixed penalty notice in relation to that offence.</w:t>
      </w:r>
    </w:p>
    <w:p w:rsidR="000872BD" w:rsidRPr="005B33C2" w:rsidRDefault="000872BD" w:rsidP="000872BD">
      <w:pPr>
        <w:jc w:val="both"/>
        <w:rPr>
          <w:rFonts w:ascii="Arial" w:hAnsi="Arial" w:cs="Arial"/>
          <w:i/>
        </w:rPr>
      </w:pPr>
    </w:p>
    <w:p w:rsidR="000872BD" w:rsidRPr="005B33C2" w:rsidRDefault="000872BD" w:rsidP="000872BD">
      <w:pPr>
        <w:jc w:val="both"/>
        <w:rPr>
          <w:rFonts w:ascii="Arial" w:hAnsi="Arial" w:cs="Arial"/>
          <w:i/>
        </w:rPr>
      </w:pPr>
      <w:r w:rsidRPr="005B33C2">
        <w:rPr>
          <w:rFonts w:ascii="Arial" w:hAnsi="Arial" w:cs="Arial"/>
          <w:i/>
        </w:rPr>
        <w:t>(2) In this Schedule “fixed penalty notice” means a notice offering a person the opportunity of discharging any liability to conviction for a fixed penalty offence by payment of a penalty.</w:t>
      </w:r>
    </w:p>
    <w:p w:rsidR="000872BD" w:rsidRPr="005B33C2" w:rsidRDefault="000872BD" w:rsidP="000872BD">
      <w:pPr>
        <w:ind w:left="720"/>
        <w:jc w:val="both"/>
        <w:rPr>
          <w:rFonts w:ascii="Arial" w:hAnsi="Arial" w:cs="Arial"/>
          <w:i/>
        </w:rPr>
      </w:pPr>
    </w:p>
    <w:p w:rsidR="000872BD" w:rsidRPr="005B33C2" w:rsidRDefault="000872BD" w:rsidP="000872BD">
      <w:pPr>
        <w:jc w:val="both"/>
        <w:rPr>
          <w:rFonts w:ascii="Arial" w:hAnsi="Arial" w:cs="Arial"/>
          <w:i/>
        </w:rPr>
      </w:pPr>
      <w:r w:rsidRPr="005B33C2">
        <w:rPr>
          <w:rFonts w:ascii="Arial" w:hAnsi="Arial" w:cs="Arial"/>
          <w:i/>
        </w:rPr>
        <w:t>A fixed penalty notice for an offence may not be given after such time relating to the offence as may be prescribed”</w:t>
      </w:r>
    </w:p>
    <w:p w:rsidR="000872BD" w:rsidRPr="005B33C2" w:rsidRDefault="000872BD" w:rsidP="000872BD">
      <w:pPr>
        <w:jc w:val="both"/>
        <w:rPr>
          <w:rFonts w:ascii="Arial" w:hAnsi="Arial" w:cs="Arial"/>
        </w:rPr>
      </w:pPr>
    </w:p>
    <w:p w:rsidR="000872BD" w:rsidRPr="005B33C2" w:rsidRDefault="000872BD" w:rsidP="000872BD">
      <w:pPr>
        <w:pStyle w:val="BodyText"/>
        <w:jc w:val="both"/>
        <w:rPr>
          <w:rFonts w:ascii="Arial" w:hAnsi="Arial" w:cs="Arial"/>
        </w:rPr>
      </w:pPr>
      <w:r w:rsidRPr="005B33C2">
        <w:rPr>
          <w:rFonts w:ascii="Arial" w:hAnsi="Arial" w:cs="Arial"/>
        </w:rPr>
        <w:t>These provisions will come into force on 1 October 2008 under The Roads (</w:t>
      </w:r>
      <w:smartTag w:uri="urn:schemas-microsoft-com:office:smarttags" w:element="place">
        <w:smartTag w:uri="urn:schemas-microsoft-com:office:smarttags" w:element="country-region">
          <w:r w:rsidRPr="005B33C2">
            <w:rPr>
              <w:rFonts w:ascii="Arial" w:hAnsi="Arial" w:cs="Arial"/>
            </w:rPr>
            <w:t>Scotland</w:t>
          </w:r>
        </w:smartTag>
      </w:smartTag>
      <w:r w:rsidRPr="005B33C2">
        <w:rPr>
          <w:rFonts w:ascii="Arial" w:hAnsi="Arial" w:cs="Arial"/>
        </w:rPr>
        <w:t xml:space="preserve">) Act 1984 (Fixed Penalty) Regulations 2008. </w:t>
      </w:r>
    </w:p>
    <w:p w:rsidR="000872BD" w:rsidRPr="005B33C2" w:rsidRDefault="000872BD" w:rsidP="000872BD">
      <w:pPr>
        <w:jc w:val="both"/>
        <w:rPr>
          <w:rFonts w:ascii="Arial" w:hAnsi="Arial" w:cs="Arial"/>
        </w:rPr>
      </w:pPr>
    </w:p>
    <w:p w:rsidR="000872BD" w:rsidRPr="005B33C2" w:rsidRDefault="000872BD" w:rsidP="00754D22">
      <w:pPr>
        <w:pStyle w:val="Heading2"/>
        <w:numPr>
          <w:ilvl w:val="1"/>
          <w:numId w:val="8"/>
        </w:numPr>
        <w:rPr>
          <w:i w:val="0"/>
        </w:rPr>
      </w:pPr>
      <w:bookmarkStart w:id="90" w:name="_Toc135803676"/>
      <w:bookmarkStart w:id="91" w:name="_Toc207089908"/>
      <w:r w:rsidRPr="005B33C2">
        <w:rPr>
          <w:i w:val="0"/>
        </w:rPr>
        <w:t>R</w:t>
      </w:r>
      <w:bookmarkEnd w:id="90"/>
      <w:r w:rsidRPr="005B33C2">
        <w:rPr>
          <w:i w:val="0"/>
        </w:rPr>
        <w:t>(S)A Fixed Penalty Offences : Action by Roads Authority</w:t>
      </w:r>
      <w:bookmarkEnd w:id="91"/>
    </w:p>
    <w:p w:rsidR="000872BD" w:rsidRPr="005B33C2" w:rsidRDefault="000872BD" w:rsidP="000872BD">
      <w:pPr>
        <w:jc w:val="both"/>
        <w:rPr>
          <w:rFonts w:ascii="Arial" w:hAnsi="Arial" w:cs="Arial"/>
          <w:sz w:val="28"/>
          <w:szCs w:val="28"/>
        </w:rPr>
      </w:pPr>
    </w:p>
    <w:p w:rsidR="000872BD" w:rsidRPr="005B33C2" w:rsidRDefault="000872BD" w:rsidP="000872BD">
      <w:pPr>
        <w:jc w:val="both"/>
        <w:rPr>
          <w:rFonts w:ascii="Arial" w:hAnsi="Arial" w:cs="Arial"/>
        </w:rPr>
      </w:pPr>
      <w:r w:rsidRPr="005B33C2">
        <w:rPr>
          <w:rFonts w:ascii="Arial" w:hAnsi="Arial" w:cs="Arial"/>
        </w:rPr>
        <w:t xml:space="preserve">When a roads authority becomes aware of a fixed penalty offence under section 58 or section 85 of the R(S)A, they should make reasonable enquiries to ascertain the person responsible for occupying the road for the deposit of building materials, erecting staging or scaffolding projecting over part of the road or depositing a builders skip on the road. </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On identifying the person responsible, the roads authority should request that a retrospective application be submitted by that person. This application should provide full information about the applicant and the road occupation requested. If the application is acceptable, the roads authority will normally grant permission for the road occupation to continue. If permission is granted, then the roads authority must enter the information onto the SRWR in accordance with any applicable regulations made under section 112B of the NRSWA. </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If permission is not granted or no application is received, then it is recommended that the roads authority should enter such details of the unauthorised road occupation as are available to them on the SRWR.</w:t>
      </w:r>
    </w:p>
    <w:p w:rsidR="000872BD" w:rsidRPr="005B33C2" w:rsidRDefault="000872BD" w:rsidP="000872BD">
      <w:pPr>
        <w:ind w:left="709"/>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Whether or not permission is granted for continuing occupation of the road, the roads authority may issue a fixed penalty notice in relation to the earlier unauthorised occupation. A fixed penalty notice will not be issued more than </w:t>
      </w:r>
      <w:r w:rsidR="008954DB" w:rsidRPr="00754D22">
        <w:rPr>
          <w:rFonts w:ascii="Arial" w:hAnsi="Arial" w:cs="Arial"/>
        </w:rPr>
        <w:t xml:space="preserve">91 </w:t>
      </w:r>
      <w:r w:rsidRPr="00754D22">
        <w:rPr>
          <w:rFonts w:ascii="Arial" w:hAnsi="Arial" w:cs="Arial"/>
        </w:rPr>
        <w:lastRenderedPageBreak/>
        <w:t>days</w:t>
      </w:r>
      <w:r w:rsidRPr="005B33C2">
        <w:rPr>
          <w:rFonts w:ascii="Arial" w:hAnsi="Arial" w:cs="Arial"/>
        </w:rPr>
        <w:t xml:space="preserve"> after the unauthorised occupation of the road.</w:t>
      </w:r>
    </w:p>
    <w:p w:rsidR="000872BD" w:rsidRPr="005B33C2" w:rsidRDefault="000872BD" w:rsidP="000872BD">
      <w:pPr>
        <w:pStyle w:val="Heading2"/>
        <w:numPr>
          <w:ilvl w:val="0"/>
          <w:numId w:val="0"/>
        </w:numPr>
        <w:rPr>
          <w:i w:val="0"/>
        </w:rPr>
        <w:sectPr w:rsidR="000872BD" w:rsidRPr="005B33C2" w:rsidSect="001E0920">
          <w:pgSz w:w="11907" w:h="16840" w:code="9"/>
          <w:pgMar w:top="1418" w:right="1797" w:bottom="1440" w:left="1797" w:header="709" w:footer="709" w:gutter="0"/>
          <w:cols w:space="708"/>
          <w:docGrid w:linePitch="360"/>
        </w:sectPr>
      </w:pPr>
    </w:p>
    <w:p w:rsidR="000872BD" w:rsidRPr="005B33C2" w:rsidRDefault="000872BD" w:rsidP="000872BD">
      <w:pPr>
        <w:pStyle w:val="Heading2"/>
        <w:numPr>
          <w:ilvl w:val="1"/>
          <w:numId w:val="9"/>
        </w:numPr>
        <w:rPr>
          <w:i w:val="0"/>
        </w:rPr>
      </w:pPr>
      <w:bookmarkStart w:id="92" w:name="_Toc127248281"/>
      <w:bookmarkStart w:id="93" w:name="_Toc127239802"/>
      <w:bookmarkStart w:id="94" w:name="_Toc127173361"/>
      <w:bookmarkStart w:id="95" w:name="_Toc135803677"/>
      <w:bookmarkStart w:id="96" w:name="_Toc207089909"/>
      <w:r w:rsidRPr="005B33C2">
        <w:rPr>
          <w:i w:val="0"/>
        </w:rPr>
        <w:lastRenderedPageBreak/>
        <w:t>Fixed Penalty Offences under R(S)A 1984 (see APPENDIX F)</w:t>
      </w:r>
      <w:bookmarkEnd w:id="92"/>
      <w:bookmarkEnd w:id="93"/>
      <w:bookmarkEnd w:id="94"/>
      <w:bookmarkEnd w:id="95"/>
      <w:bookmarkEnd w:id="96"/>
    </w:p>
    <w:p w:rsidR="000872BD" w:rsidRPr="005B33C2" w:rsidRDefault="000872BD" w:rsidP="000872BD">
      <w:pPr>
        <w:pStyle w:val="BodyText"/>
        <w:jc w:val="both"/>
        <w:rPr>
          <w:rFonts w:ascii="Arial" w:hAnsi="Arial" w:cs="Arial"/>
          <w:b/>
          <w:bCs/>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40"/>
        <w:gridCol w:w="9840"/>
      </w:tblGrid>
      <w:tr w:rsidR="000872BD" w:rsidRPr="005B33C2" w:rsidTr="001E0920">
        <w:trPr>
          <w:cantSplit/>
        </w:trPr>
        <w:tc>
          <w:tcPr>
            <w:tcW w:w="1908" w:type="dxa"/>
            <w:tcBorders>
              <w:top w:val="single" w:sz="4" w:space="0" w:color="auto"/>
              <w:left w:val="single" w:sz="4" w:space="0" w:color="auto"/>
              <w:bottom w:val="single" w:sz="4" w:space="0" w:color="auto"/>
              <w:right w:val="single" w:sz="4" w:space="0" w:color="auto"/>
            </w:tcBorders>
            <w:shd w:val="pct40" w:color="000000" w:fill="FFFFFF"/>
            <w:vAlign w:val="center"/>
          </w:tcPr>
          <w:p w:rsidR="000872BD" w:rsidRPr="005B33C2" w:rsidRDefault="000872BD" w:rsidP="001E0920">
            <w:pPr>
              <w:rPr>
                <w:rFonts w:ascii="Arial" w:hAnsi="Arial" w:cs="Arial"/>
                <w:b/>
                <w:sz w:val="22"/>
                <w:szCs w:val="22"/>
              </w:rPr>
            </w:pPr>
            <w:r w:rsidRPr="005B33C2">
              <w:rPr>
                <w:rFonts w:ascii="Arial" w:hAnsi="Arial" w:cs="Arial"/>
                <w:b/>
                <w:sz w:val="22"/>
                <w:szCs w:val="22"/>
              </w:rPr>
              <w:t>Offence</w:t>
            </w:r>
          </w:p>
        </w:tc>
        <w:tc>
          <w:tcPr>
            <w:tcW w:w="2040" w:type="dxa"/>
            <w:tcBorders>
              <w:top w:val="single" w:sz="4" w:space="0" w:color="auto"/>
              <w:left w:val="single" w:sz="4" w:space="0" w:color="auto"/>
              <w:bottom w:val="single" w:sz="4" w:space="0" w:color="auto"/>
              <w:right w:val="single" w:sz="4" w:space="0" w:color="auto"/>
            </w:tcBorders>
            <w:shd w:val="pct40" w:color="000000" w:fill="FFFFFF"/>
          </w:tcPr>
          <w:p w:rsidR="000872BD" w:rsidRPr="005B33C2" w:rsidRDefault="000872BD" w:rsidP="001E0920">
            <w:pPr>
              <w:rPr>
                <w:rFonts w:ascii="Arial" w:hAnsi="Arial" w:cs="Arial"/>
                <w:b/>
                <w:sz w:val="22"/>
                <w:szCs w:val="22"/>
              </w:rPr>
            </w:pPr>
            <w:r w:rsidRPr="005B33C2">
              <w:rPr>
                <w:rFonts w:ascii="Arial" w:hAnsi="Arial" w:cs="Arial"/>
                <w:b/>
                <w:sz w:val="22"/>
                <w:szCs w:val="22"/>
              </w:rPr>
              <w:t>Brief description</w:t>
            </w:r>
          </w:p>
        </w:tc>
        <w:tc>
          <w:tcPr>
            <w:tcW w:w="9840" w:type="dxa"/>
            <w:tcBorders>
              <w:top w:val="single" w:sz="4" w:space="0" w:color="auto"/>
              <w:left w:val="single" w:sz="4" w:space="0" w:color="auto"/>
              <w:bottom w:val="single" w:sz="4" w:space="0" w:color="auto"/>
              <w:right w:val="single" w:sz="4" w:space="0" w:color="auto"/>
            </w:tcBorders>
            <w:shd w:val="pct40" w:color="000000" w:fill="FFFFFF"/>
          </w:tcPr>
          <w:p w:rsidR="000872BD" w:rsidRPr="005B33C2" w:rsidRDefault="000872BD" w:rsidP="001E0920">
            <w:pPr>
              <w:rPr>
                <w:rFonts w:ascii="Arial" w:hAnsi="Arial" w:cs="Arial"/>
                <w:b/>
                <w:sz w:val="22"/>
                <w:szCs w:val="22"/>
              </w:rPr>
            </w:pPr>
            <w:r w:rsidRPr="005B33C2">
              <w:rPr>
                <w:rFonts w:ascii="Arial" w:hAnsi="Arial" w:cs="Arial"/>
                <w:b/>
                <w:sz w:val="22"/>
                <w:szCs w:val="22"/>
              </w:rPr>
              <w:t>Duties and obligations</w:t>
            </w:r>
          </w:p>
        </w:tc>
      </w:tr>
      <w:tr w:rsidR="000872BD" w:rsidRPr="005B33C2" w:rsidTr="001E0920">
        <w:trPr>
          <w:cantSplit/>
          <w:trHeight w:val="486"/>
        </w:trPr>
        <w:tc>
          <w:tcPr>
            <w:tcW w:w="1908" w:type="dxa"/>
            <w:tcBorders>
              <w:top w:val="single" w:sz="4" w:space="0" w:color="auto"/>
              <w:left w:val="single" w:sz="4" w:space="0" w:color="auto"/>
              <w:bottom w:val="single" w:sz="4" w:space="0" w:color="auto"/>
              <w:right w:val="single" w:sz="4" w:space="0" w:color="auto"/>
            </w:tcBorders>
            <w:vAlign w:val="center"/>
          </w:tcPr>
          <w:p w:rsidR="000872BD" w:rsidRPr="005B33C2" w:rsidRDefault="000872BD" w:rsidP="001E0920">
            <w:pPr>
              <w:tabs>
                <w:tab w:val="left" w:pos="720"/>
                <w:tab w:val="left" w:pos="794"/>
              </w:tabs>
              <w:rPr>
                <w:rFonts w:ascii="Arial" w:hAnsi="Arial" w:cs="Arial"/>
                <w:sz w:val="22"/>
                <w:szCs w:val="22"/>
              </w:rPr>
            </w:pPr>
            <w:r w:rsidRPr="005B33C2">
              <w:rPr>
                <w:rFonts w:ascii="Arial" w:hAnsi="Arial" w:cs="Arial"/>
                <w:sz w:val="22"/>
                <w:szCs w:val="22"/>
              </w:rPr>
              <w:t>An offence under section 58(1)</w:t>
            </w:r>
          </w:p>
        </w:tc>
        <w:tc>
          <w:tcPr>
            <w:tcW w:w="2040" w:type="dxa"/>
            <w:tcBorders>
              <w:top w:val="single" w:sz="4" w:space="0" w:color="auto"/>
              <w:left w:val="single" w:sz="4" w:space="0" w:color="auto"/>
              <w:bottom w:val="single" w:sz="4" w:space="0" w:color="auto"/>
              <w:right w:val="single" w:sz="4" w:space="0" w:color="auto"/>
            </w:tcBorders>
            <w:vAlign w:val="center"/>
          </w:tcPr>
          <w:p w:rsidR="000872BD" w:rsidRPr="005B33C2" w:rsidRDefault="000872BD" w:rsidP="001E0920">
            <w:pPr>
              <w:tabs>
                <w:tab w:val="left" w:pos="720"/>
                <w:tab w:val="left" w:pos="794"/>
              </w:tabs>
              <w:spacing w:before="120" w:after="120"/>
              <w:rPr>
                <w:rFonts w:ascii="Arial" w:hAnsi="Arial" w:cs="Arial"/>
                <w:sz w:val="22"/>
                <w:szCs w:val="22"/>
              </w:rPr>
            </w:pPr>
            <w:r w:rsidRPr="005B33C2">
              <w:rPr>
                <w:rFonts w:ascii="Arial" w:hAnsi="Arial" w:cs="Arial"/>
                <w:sz w:val="22"/>
                <w:szCs w:val="22"/>
              </w:rPr>
              <w:t>Deposit of building materials in, or erection of scaffolding over a road, without or other than in accordance with permission</w:t>
            </w:r>
          </w:p>
        </w:tc>
        <w:tc>
          <w:tcPr>
            <w:tcW w:w="9840" w:type="dxa"/>
            <w:tcBorders>
              <w:top w:val="single" w:sz="4" w:space="0" w:color="auto"/>
              <w:left w:val="single" w:sz="4" w:space="0" w:color="auto"/>
              <w:bottom w:val="single" w:sz="4" w:space="0" w:color="auto"/>
              <w:right w:val="single" w:sz="4" w:space="0" w:color="auto"/>
            </w:tcBorders>
          </w:tcPr>
          <w:p w:rsidR="000872BD" w:rsidRPr="005B33C2" w:rsidRDefault="000872BD" w:rsidP="001E0920">
            <w:pPr>
              <w:tabs>
                <w:tab w:val="left" w:pos="794"/>
              </w:tabs>
              <w:ind w:left="360"/>
              <w:jc w:val="both"/>
              <w:rPr>
                <w:rFonts w:ascii="Arial" w:hAnsi="Arial" w:cs="Arial"/>
                <w:sz w:val="22"/>
                <w:szCs w:val="22"/>
              </w:rPr>
            </w:pPr>
          </w:p>
          <w:p w:rsidR="000872BD" w:rsidRPr="005B33C2" w:rsidRDefault="000872BD" w:rsidP="001E0920">
            <w:pPr>
              <w:tabs>
                <w:tab w:val="left" w:pos="794"/>
              </w:tabs>
              <w:ind w:left="360"/>
              <w:jc w:val="both"/>
              <w:rPr>
                <w:rFonts w:ascii="Arial" w:hAnsi="Arial" w:cs="Arial"/>
                <w:sz w:val="22"/>
                <w:szCs w:val="22"/>
              </w:rPr>
            </w:pPr>
            <w:r w:rsidRPr="005B33C2">
              <w:rPr>
                <w:rFonts w:ascii="Arial" w:hAnsi="Arial" w:cs="Arial"/>
                <w:sz w:val="22"/>
                <w:szCs w:val="22"/>
              </w:rPr>
              <w:t xml:space="preserve">A person who without the written permission of the roads authority in conducting operations for the construction, repair, maintenance or demolition of any building, occupies, for the purpose of depositing materials or otherwise in connection with those operations, a part of the road, whether public or private, or erects staging or scaffolding which projects over the road, commits an offence.  </w:t>
            </w:r>
          </w:p>
          <w:p w:rsidR="000872BD" w:rsidRPr="005B33C2" w:rsidRDefault="000872BD" w:rsidP="001E0920">
            <w:pPr>
              <w:pStyle w:val="BodyText"/>
              <w:spacing w:before="120" w:after="120"/>
              <w:jc w:val="both"/>
              <w:rPr>
                <w:rFonts w:ascii="Arial" w:hAnsi="Arial" w:cs="Arial"/>
                <w:sz w:val="22"/>
                <w:szCs w:val="22"/>
              </w:rPr>
            </w:pPr>
          </w:p>
        </w:tc>
      </w:tr>
      <w:tr w:rsidR="000872BD" w:rsidRPr="005B33C2" w:rsidTr="001E0920">
        <w:trPr>
          <w:cantSplit/>
          <w:trHeight w:val="691"/>
        </w:trPr>
        <w:tc>
          <w:tcPr>
            <w:tcW w:w="1908" w:type="dxa"/>
            <w:tcBorders>
              <w:top w:val="single" w:sz="4" w:space="0" w:color="auto"/>
              <w:left w:val="single" w:sz="4" w:space="0" w:color="auto"/>
              <w:bottom w:val="single" w:sz="4" w:space="0" w:color="auto"/>
              <w:right w:val="single" w:sz="4" w:space="0" w:color="auto"/>
            </w:tcBorders>
            <w:vAlign w:val="center"/>
          </w:tcPr>
          <w:p w:rsidR="000872BD" w:rsidRPr="005B33C2" w:rsidRDefault="000872BD" w:rsidP="001E0920">
            <w:pPr>
              <w:tabs>
                <w:tab w:val="left" w:pos="720"/>
                <w:tab w:val="left" w:pos="794"/>
              </w:tabs>
              <w:jc w:val="both"/>
              <w:rPr>
                <w:rFonts w:ascii="Arial" w:hAnsi="Arial" w:cs="Arial"/>
                <w:sz w:val="22"/>
                <w:szCs w:val="22"/>
              </w:rPr>
            </w:pPr>
            <w:r w:rsidRPr="005B33C2">
              <w:rPr>
                <w:rFonts w:ascii="Arial" w:hAnsi="Arial" w:cs="Arial"/>
                <w:sz w:val="22"/>
                <w:szCs w:val="22"/>
              </w:rPr>
              <w:t>An offence under section 85(3) as read with section 85(4)</w:t>
            </w:r>
          </w:p>
        </w:tc>
        <w:tc>
          <w:tcPr>
            <w:tcW w:w="2040" w:type="dxa"/>
            <w:tcBorders>
              <w:top w:val="single" w:sz="4" w:space="0" w:color="auto"/>
              <w:left w:val="single" w:sz="4" w:space="0" w:color="auto"/>
              <w:bottom w:val="single" w:sz="4" w:space="0" w:color="auto"/>
              <w:right w:val="single" w:sz="4" w:space="0" w:color="auto"/>
            </w:tcBorders>
            <w:vAlign w:val="center"/>
          </w:tcPr>
          <w:p w:rsidR="000872BD" w:rsidRPr="005B33C2" w:rsidRDefault="000872BD" w:rsidP="001E0920">
            <w:pPr>
              <w:tabs>
                <w:tab w:val="left" w:pos="720"/>
                <w:tab w:val="left" w:pos="794"/>
              </w:tabs>
              <w:spacing w:before="120" w:after="120"/>
              <w:rPr>
                <w:rFonts w:ascii="Arial" w:hAnsi="Arial" w:cs="Arial"/>
                <w:sz w:val="22"/>
                <w:szCs w:val="22"/>
              </w:rPr>
            </w:pPr>
            <w:r w:rsidRPr="005B33C2">
              <w:rPr>
                <w:rFonts w:ascii="Arial" w:hAnsi="Arial" w:cs="Arial"/>
                <w:sz w:val="22"/>
                <w:szCs w:val="22"/>
              </w:rPr>
              <w:t>Deposit of builders skip on road without permission of roads authority</w:t>
            </w:r>
          </w:p>
          <w:p w:rsidR="000872BD" w:rsidRPr="005B33C2" w:rsidRDefault="000872BD" w:rsidP="001E0920">
            <w:pPr>
              <w:tabs>
                <w:tab w:val="left" w:pos="720"/>
                <w:tab w:val="left" w:pos="794"/>
              </w:tabs>
              <w:spacing w:before="120" w:after="120"/>
              <w:rPr>
                <w:rFonts w:ascii="Arial" w:hAnsi="Arial" w:cs="Arial"/>
                <w:sz w:val="22"/>
                <w:szCs w:val="22"/>
              </w:rPr>
            </w:pPr>
            <w:r w:rsidRPr="005B33C2">
              <w:rPr>
                <w:rFonts w:ascii="Arial" w:hAnsi="Arial" w:cs="Arial"/>
                <w:sz w:val="22"/>
                <w:szCs w:val="22"/>
              </w:rPr>
              <w:t>Failure of owner of skip or other person to ensure conditions of permission complied with</w:t>
            </w:r>
          </w:p>
        </w:tc>
        <w:tc>
          <w:tcPr>
            <w:tcW w:w="9840" w:type="dxa"/>
            <w:tcBorders>
              <w:top w:val="single" w:sz="4" w:space="0" w:color="auto"/>
              <w:left w:val="single" w:sz="4" w:space="0" w:color="auto"/>
              <w:bottom w:val="single" w:sz="4" w:space="0" w:color="auto"/>
              <w:right w:val="single" w:sz="4" w:space="0" w:color="auto"/>
            </w:tcBorders>
          </w:tcPr>
          <w:p w:rsidR="000872BD" w:rsidRPr="005B33C2" w:rsidRDefault="000872BD" w:rsidP="001E0920">
            <w:pPr>
              <w:tabs>
                <w:tab w:val="left" w:pos="720"/>
                <w:tab w:val="left" w:pos="794"/>
              </w:tabs>
              <w:jc w:val="both"/>
              <w:rPr>
                <w:rFonts w:ascii="Arial" w:hAnsi="Arial" w:cs="Arial"/>
                <w:sz w:val="22"/>
                <w:szCs w:val="22"/>
              </w:rPr>
            </w:pPr>
            <w:r w:rsidRPr="005B33C2">
              <w:rPr>
                <w:rFonts w:ascii="Arial" w:hAnsi="Arial" w:cs="Arial"/>
                <w:sz w:val="22"/>
                <w:szCs w:val="22"/>
              </w:rPr>
              <w:t>An owner of a skip or other person taking responsibility, who requires to deposit a builders skip on a road, shall:</w:t>
            </w:r>
          </w:p>
          <w:p w:rsidR="000872BD" w:rsidRPr="005B33C2" w:rsidRDefault="000872BD" w:rsidP="001E0920">
            <w:pPr>
              <w:tabs>
                <w:tab w:val="left" w:pos="720"/>
                <w:tab w:val="left" w:pos="794"/>
              </w:tabs>
              <w:jc w:val="both"/>
              <w:rPr>
                <w:rFonts w:ascii="Arial" w:hAnsi="Arial" w:cs="Arial"/>
                <w:sz w:val="22"/>
                <w:szCs w:val="22"/>
              </w:rPr>
            </w:pPr>
          </w:p>
          <w:p w:rsidR="000872BD" w:rsidRPr="005B33C2" w:rsidRDefault="000872BD" w:rsidP="001E0920">
            <w:pPr>
              <w:numPr>
                <w:ilvl w:val="0"/>
                <w:numId w:val="35"/>
              </w:numPr>
              <w:tabs>
                <w:tab w:val="left" w:pos="794"/>
              </w:tabs>
              <w:jc w:val="both"/>
              <w:rPr>
                <w:rFonts w:ascii="Arial" w:hAnsi="Arial" w:cs="Arial"/>
                <w:sz w:val="22"/>
                <w:szCs w:val="22"/>
              </w:rPr>
            </w:pPr>
            <w:r w:rsidRPr="005B33C2">
              <w:rPr>
                <w:rFonts w:ascii="Arial" w:hAnsi="Arial" w:cs="Arial"/>
                <w:sz w:val="22"/>
                <w:szCs w:val="22"/>
              </w:rPr>
              <w:t>not occupy the road without written permission of the roads authority;</w:t>
            </w:r>
          </w:p>
          <w:p w:rsidR="000872BD" w:rsidRPr="005B33C2" w:rsidRDefault="000872BD" w:rsidP="001E0920">
            <w:pPr>
              <w:numPr>
                <w:ilvl w:val="0"/>
                <w:numId w:val="35"/>
              </w:numPr>
              <w:tabs>
                <w:tab w:val="left" w:pos="794"/>
              </w:tabs>
              <w:jc w:val="both"/>
              <w:rPr>
                <w:rFonts w:ascii="Arial" w:hAnsi="Arial" w:cs="Arial"/>
                <w:sz w:val="22"/>
                <w:szCs w:val="22"/>
              </w:rPr>
            </w:pPr>
            <w:r w:rsidRPr="005B33C2">
              <w:rPr>
                <w:rFonts w:ascii="Arial" w:hAnsi="Arial" w:cs="Arial"/>
                <w:sz w:val="22"/>
                <w:szCs w:val="22"/>
              </w:rPr>
              <w:t>comply with the conditions required in the permission.</w:t>
            </w:r>
          </w:p>
          <w:p w:rsidR="000872BD" w:rsidRPr="005B33C2" w:rsidRDefault="000872BD" w:rsidP="001E0920">
            <w:pPr>
              <w:tabs>
                <w:tab w:val="left" w:pos="794"/>
              </w:tabs>
              <w:ind w:left="360"/>
              <w:jc w:val="both"/>
              <w:rPr>
                <w:rFonts w:ascii="Arial" w:hAnsi="Arial" w:cs="Arial"/>
                <w:sz w:val="22"/>
                <w:szCs w:val="22"/>
              </w:rPr>
            </w:pPr>
          </w:p>
          <w:p w:rsidR="000872BD" w:rsidRPr="005B33C2" w:rsidRDefault="000872BD" w:rsidP="001E0920">
            <w:pPr>
              <w:tabs>
                <w:tab w:val="left" w:pos="794"/>
              </w:tabs>
              <w:jc w:val="both"/>
              <w:rPr>
                <w:rFonts w:ascii="Arial" w:hAnsi="Arial" w:cs="Arial"/>
                <w:sz w:val="22"/>
                <w:szCs w:val="22"/>
              </w:rPr>
            </w:pPr>
            <w:r w:rsidRPr="005B33C2">
              <w:rPr>
                <w:rFonts w:ascii="Arial" w:hAnsi="Arial" w:cs="Arial"/>
                <w:sz w:val="22"/>
                <w:szCs w:val="22"/>
              </w:rPr>
              <w:t>An owner of a skip who requires to deposit a builders skip on a road, shall</w:t>
            </w:r>
          </w:p>
          <w:p w:rsidR="000872BD" w:rsidRPr="005B33C2" w:rsidRDefault="000872BD" w:rsidP="001E0920">
            <w:pPr>
              <w:tabs>
                <w:tab w:val="left" w:pos="794"/>
              </w:tabs>
              <w:jc w:val="both"/>
              <w:rPr>
                <w:rFonts w:ascii="Arial" w:hAnsi="Arial" w:cs="Arial"/>
                <w:sz w:val="22"/>
                <w:szCs w:val="22"/>
              </w:rPr>
            </w:pPr>
          </w:p>
          <w:p w:rsidR="000872BD" w:rsidRPr="005B33C2" w:rsidRDefault="000872BD" w:rsidP="001E0920">
            <w:pPr>
              <w:numPr>
                <w:ilvl w:val="0"/>
                <w:numId w:val="35"/>
              </w:numPr>
              <w:tabs>
                <w:tab w:val="left" w:pos="794"/>
              </w:tabs>
              <w:jc w:val="both"/>
              <w:rPr>
                <w:rFonts w:ascii="Arial" w:hAnsi="Arial" w:cs="Arial"/>
                <w:sz w:val="22"/>
                <w:szCs w:val="22"/>
              </w:rPr>
            </w:pPr>
            <w:r w:rsidRPr="005B33C2">
              <w:rPr>
                <w:rFonts w:ascii="Arial" w:hAnsi="Arial" w:cs="Arial"/>
                <w:sz w:val="22"/>
                <w:szCs w:val="22"/>
              </w:rPr>
              <w:t>ensure skip is clearly and indelibly marked with its owners name and with his telephone number or address.</w:t>
            </w:r>
          </w:p>
        </w:tc>
      </w:tr>
    </w:tbl>
    <w:p w:rsidR="000872BD" w:rsidRPr="005B33C2" w:rsidRDefault="000872BD" w:rsidP="000872BD">
      <w:pPr>
        <w:rPr>
          <w:rFonts w:ascii="Arial" w:hAnsi="Arial" w:cs="Arial"/>
          <w:sz w:val="22"/>
          <w:szCs w:val="22"/>
        </w:rPr>
      </w:pPr>
    </w:p>
    <w:p w:rsidR="000872BD" w:rsidRPr="005B33C2" w:rsidRDefault="000872BD" w:rsidP="000872BD">
      <w:pPr>
        <w:widowControl/>
        <w:autoSpaceDE/>
        <w:autoSpaceDN/>
        <w:adjustRightInd/>
        <w:rPr>
          <w:rFonts w:ascii="Arial" w:hAnsi="Arial" w:cs="Arial"/>
          <w:b/>
          <w:bCs/>
          <w:iCs/>
          <w:sz w:val="22"/>
          <w:szCs w:val="22"/>
        </w:rPr>
      </w:pPr>
    </w:p>
    <w:p w:rsidR="000872BD" w:rsidRPr="005B33C2" w:rsidRDefault="000872BD" w:rsidP="000872BD">
      <w:pPr>
        <w:widowControl/>
        <w:autoSpaceDE/>
        <w:autoSpaceDN/>
        <w:adjustRightInd/>
        <w:rPr>
          <w:rFonts w:ascii="Arial" w:hAnsi="Arial" w:cs="Arial"/>
          <w:b/>
          <w:bCs/>
          <w:iCs/>
          <w:sz w:val="18"/>
          <w:szCs w:val="18"/>
        </w:rPr>
        <w:sectPr w:rsidR="000872BD" w:rsidRPr="005B33C2" w:rsidSect="001E0920">
          <w:pgSz w:w="16840" w:h="11907" w:orient="landscape" w:code="9"/>
          <w:pgMar w:top="1440" w:right="1797" w:bottom="1418" w:left="1797" w:header="709" w:footer="709" w:gutter="0"/>
          <w:cols w:space="720"/>
        </w:sectPr>
      </w:pPr>
    </w:p>
    <w:p w:rsidR="000872BD" w:rsidRPr="005B33C2" w:rsidRDefault="000872BD" w:rsidP="000872BD">
      <w:pPr>
        <w:pStyle w:val="Heading2"/>
        <w:numPr>
          <w:ilvl w:val="1"/>
          <w:numId w:val="10"/>
        </w:numPr>
        <w:rPr>
          <w:i w:val="0"/>
        </w:rPr>
      </w:pPr>
      <w:bookmarkStart w:id="97" w:name="_Toc135803678"/>
      <w:bookmarkStart w:id="98" w:name="_Toc207089910"/>
      <w:r w:rsidRPr="005B33C2">
        <w:rPr>
          <w:i w:val="0"/>
        </w:rPr>
        <w:lastRenderedPageBreak/>
        <w:t>Building Materials, Staging or Scaffolding</w:t>
      </w:r>
      <w:bookmarkEnd w:id="97"/>
      <w:bookmarkEnd w:id="98"/>
    </w:p>
    <w:p w:rsidR="000872BD" w:rsidRPr="005B33C2" w:rsidRDefault="000872BD" w:rsidP="000872BD">
      <w:pPr>
        <w:pStyle w:val="Heading3"/>
        <w:numPr>
          <w:ilvl w:val="2"/>
          <w:numId w:val="10"/>
        </w:numPr>
        <w:rPr>
          <w:rFonts w:ascii="Arial" w:hAnsi="Arial" w:cs="Arial"/>
          <w:b/>
        </w:rPr>
      </w:pPr>
      <w:bookmarkStart w:id="99" w:name="_Toc135803679"/>
      <w:bookmarkStart w:id="100" w:name="_Toc207089911"/>
      <w:r w:rsidRPr="005B33C2">
        <w:rPr>
          <w:rFonts w:ascii="Arial" w:hAnsi="Arial" w:cs="Arial"/>
          <w:b/>
        </w:rPr>
        <w:t>Legislation</w:t>
      </w:r>
      <w:bookmarkEnd w:id="99"/>
      <w:bookmarkEnd w:id="100"/>
    </w:p>
    <w:p w:rsidR="000872BD" w:rsidRPr="005B33C2" w:rsidRDefault="000872BD" w:rsidP="000872BD">
      <w:pPr>
        <w:rPr>
          <w:rFonts w:ascii="Arial" w:hAnsi="Arial" w:cs="Arial"/>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 xml:space="preserve">Section 58(1) and (2) of the R(S)A states: </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i/>
          <w:szCs w:val="24"/>
        </w:rPr>
      </w:pPr>
      <w:r w:rsidRPr="005B33C2">
        <w:rPr>
          <w:rFonts w:ascii="Arial" w:hAnsi="Arial" w:cs="Arial"/>
          <w:i/>
          <w:szCs w:val="24"/>
        </w:rPr>
        <w:t>“A person who without, or otherwise than in accordance with, the written permission of the roads authority, in conducting operations for the construction, repair, maintenance or demolition of any building, occupies for the purpose of depositing materials or otherwise in connection with those operations, a part of a road, whether public or private, or erects staging or scaffolding which projects over a part of a road, commits an offence.</w:t>
      </w:r>
    </w:p>
    <w:p w:rsidR="000872BD" w:rsidRPr="005B33C2" w:rsidRDefault="000872BD" w:rsidP="000872BD">
      <w:pPr>
        <w:pStyle w:val="BodyText"/>
        <w:jc w:val="both"/>
        <w:rPr>
          <w:rFonts w:ascii="Arial" w:hAnsi="Arial" w:cs="Arial"/>
          <w:i/>
          <w:szCs w:val="24"/>
        </w:rPr>
      </w:pPr>
    </w:p>
    <w:p w:rsidR="000872BD" w:rsidRPr="005B33C2" w:rsidRDefault="000872BD" w:rsidP="000872BD">
      <w:pPr>
        <w:pStyle w:val="BodyText"/>
        <w:jc w:val="both"/>
        <w:rPr>
          <w:rFonts w:ascii="Arial" w:hAnsi="Arial" w:cs="Arial"/>
          <w:i/>
          <w:szCs w:val="24"/>
        </w:rPr>
      </w:pPr>
      <w:r w:rsidRPr="005B33C2">
        <w:rPr>
          <w:rFonts w:ascii="Arial" w:hAnsi="Arial" w:cs="Arial"/>
          <w:i/>
          <w:szCs w:val="24"/>
        </w:rPr>
        <w:t>Such permission as is mentioned in subsection (1) above may be granted either unconditionally or subject to such conditions, including conditions as to the duration of the permission, as may be specified therein; and notwithstanding anything in any enactment or in any rule of law, a person who complies with the permission (including the conditions) does not by the occupation or erection in respect of which the permission is granted commit an offence.”</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Heading3"/>
        <w:tabs>
          <w:tab w:val="clear" w:pos="1091"/>
          <w:tab w:val="num" w:pos="840"/>
        </w:tabs>
        <w:ind w:hanging="1091"/>
        <w:rPr>
          <w:rFonts w:ascii="Arial" w:hAnsi="Arial" w:cs="Arial"/>
          <w:b/>
        </w:rPr>
      </w:pPr>
      <w:bookmarkStart w:id="101" w:name="_Toc135803680"/>
      <w:bookmarkStart w:id="102" w:name="_Toc207089912"/>
      <w:r w:rsidRPr="005B33C2">
        <w:rPr>
          <w:rFonts w:ascii="Arial" w:hAnsi="Arial" w:cs="Arial"/>
          <w:b/>
        </w:rPr>
        <w:t>Fixed Penalty Offences and Notices under R(S)A</w:t>
      </w:r>
      <w:bookmarkEnd w:id="101"/>
      <w:bookmarkEnd w:id="102"/>
      <w:r w:rsidRPr="005B33C2">
        <w:rPr>
          <w:rFonts w:ascii="Arial" w:hAnsi="Arial" w:cs="Arial"/>
          <w:b/>
        </w:rPr>
        <w:t xml:space="preserve"> </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 xml:space="preserve">Schedule 8A of the R(S)A (inserted by T(S)A) specifies fixed penalties for the following offence under section 58(1): </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i/>
          <w:szCs w:val="24"/>
        </w:rPr>
      </w:pPr>
      <w:r w:rsidRPr="005B33C2">
        <w:rPr>
          <w:rFonts w:ascii="Arial" w:hAnsi="Arial" w:cs="Arial"/>
          <w:i/>
          <w:szCs w:val="24"/>
        </w:rPr>
        <w:t>“Deposit of build</w:t>
      </w:r>
      <w:r w:rsidR="00EE0BA4" w:rsidRPr="005B33C2">
        <w:rPr>
          <w:rFonts w:ascii="Arial" w:hAnsi="Arial" w:cs="Arial"/>
          <w:i/>
          <w:szCs w:val="24"/>
        </w:rPr>
        <w:t>ing materials in or erection of</w:t>
      </w:r>
      <w:r w:rsidRPr="005B33C2">
        <w:rPr>
          <w:rFonts w:ascii="Arial" w:hAnsi="Arial" w:cs="Arial"/>
          <w:i/>
          <w:szCs w:val="24"/>
        </w:rPr>
        <w:t xml:space="preserve"> scaffolding over part of a road without or other than in accordance with permission.”</w:t>
      </w:r>
    </w:p>
    <w:p w:rsidR="000872BD" w:rsidRPr="005B33C2" w:rsidRDefault="000872BD" w:rsidP="000872BD">
      <w:pPr>
        <w:pStyle w:val="BodyText"/>
        <w:jc w:val="both"/>
        <w:rPr>
          <w:rFonts w:ascii="Arial" w:hAnsi="Arial" w:cs="Arial"/>
          <w:i/>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Roads authorities may therefore issue an FPN on anyone who occupies the road for depositing building materials or erects staging or scaffolding in connection with the construction, repair, maintenance or demolition of any building for the following offences:</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spacing w:after="120"/>
        <w:ind w:left="720"/>
        <w:jc w:val="both"/>
        <w:rPr>
          <w:rFonts w:ascii="Arial" w:hAnsi="Arial" w:cs="Arial"/>
          <w:szCs w:val="24"/>
        </w:rPr>
      </w:pPr>
      <w:r w:rsidRPr="005B33C2">
        <w:rPr>
          <w:rFonts w:ascii="Arial" w:hAnsi="Arial" w:cs="Arial"/>
          <w:szCs w:val="24"/>
        </w:rPr>
        <w:t>(a)</w:t>
      </w:r>
      <w:r w:rsidRPr="005B33C2">
        <w:rPr>
          <w:rFonts w:ascii="Arial" w:hAnsi="Arial" w:cs="Arial"/>
          <w:szCs w:val="24"/>
        </w:rPr>
        <w:tab/>
        <w:t>no permit for depositing of any building materials in a road;</w:t>
      </w:r>
    </w:p>
    <w:p w:rsidR="000872BD" w:rsidRPr="005B33C2" w:rsidRDefault="000872BD" w:rsidP="000872BD">
      <w:pPr>
        <w:pStyle w:val="BodyText"/>
        <w:spacing w:after="120"/>
        <w:ind w:left="720"/>
        <w:jc w:val="both"/>
        <w:rPr>
          <w:rFonts w:ascii="Arial" w:hAnsi="Arial" w:cs="Arial"/>
          <w:szCs w:val="24"/>
        </w:rPr>
      </w:pPr>
      <w:r w:rsidRPr="005B33C2">
        <w:rPr>
          <w:rFonts w:ascii="Arial" w:hAnsi="Arial" w:cs="Arial"/>
          <w:szCs w:val="24"/>
        </w:rPr>
        <w:t>(b)</w:t>
      </w:r>
      <w:r w:rsidRPr="005B33C2">
        <w:rPr>
          <w:rFonts w:ascii="Arial" w:hAnsi="Arial" w:cs="Arial"/>
          <w:szCs w:val="24"/>
        </w:rPr>
        <w:tab/>
        <w:t>no permit for erecting staging or scaffolding over a road;</w:t>
      </w:r>
    </w:p>
    <w:p w:rsidR="000872BD" w:rsidRPr="005B33C2" w:rsidRDefault="000872BD" w:rsidP="000872BD">
      <w:pPr>
        <w:pStyle w:val="BodyText"/>
        <w:spacing w:after="120"/>
        <w:ind w:left="720"/>
        <w:jc w:val="both"/>
        <w:rPr>
          <w:rFonts w:ascii="Arial" w:hAnsi="Arial" w:cs="Arial"/>
          <w:szCs w:val="24"/>
        </w:rPr>
      </w:pPr>
      <w:r w:rsidRPr="005B33C2">
        <w:rPr>
          <w:rFonts w:ascii="Arial" w:hAnsi="Arial" w:cs="Arial"/>
          <w:szCs w:val="24"/>
        </w:rPr>
        <w:t>(c)</w:t>
      </w:r>
      <w:r w:rsidRPr="005B33C2">
        <w:rPr>
          <w:rFonts w:ascii="Arial" w:hAnsi="Arial" w:cs="Arial"/>
          <w:szCs w:val="24"/>
        </w:rPr>
        <w:tab/>
        <w:t>failure to comply with conditions specified in the permit.</w:t>
      </w:r>
    </w:p>
    <w:p w:rsidR="000872BD" w:rsidRPr="005B33C2" w:rsidRDefault="000872BD" w:rsidP="000872BD">
      <w:pPr>
        <w:pStyle w:val="Heading2"/>
        <w:numPr>
          <w:ilvl w:val="1"/>
          <w:numId w:val="11"/>
        </w:numPr>
      </w:pPr>
      <w:bookmarkStart w:id="103" w:name="_Toc135803681"/>
      <w:bookmarkStart w:id="104" w:name="_Toc207089913"/>
      <w:r w:rsidRPr="005B33C2">
        <w:rPr>
          <w:i w:val="0"/>
        </w:rPr>
        <w:t>Builders' Skips</w:t>
      </w:r>
      <w:bookmarkEnd w:id="103"/>
      <w:bookmarkEnd w:id="104"/>
    </w:p>
    <w:p w:rsidR="000872BD" w:rsidRPr="005B33C2" w:rsidRDefault="000872BD" w:rsidP="000872BD">
      <w:pPr>
        <w:pStyle w:val="Heading3"/>
        <w:numPr>
          <w:ilvl w:val="2"/>
          <w:numId w:val="3"/>
        </w:numPr>
        <w:rPr>
          <w:rFonts w:ascii="Arial" w:hAnsi="Arial" w:cs="Arial"/>
          <w:b/>
        </w:rPr>
      </w:pPr>
      <w:bookmarkStart w:id="105" w:name="_Toc135803682"/>
      <w:bookmarkStart w:id="106" w:name="_Toc207089914"/>
      <w:r w:rsidRPr="005B33C2">
        <w:rPr>
          <w:rFonts w:ascii="Arial" w:hAnsi="Arial" w:cs="Arial"/>
          <w:b/>
        </w:rPr>
        <w:t>Legislation</w:t>
      </w:r>
      <w:bookmarkEnd w:id="105"/>
      <w:bookmarkEnd w:id="106"/>
    </w:p>
    <w:p w:rsidR="000872BD" w:rsidRPr="005B33C2" w:rsidRDefault="000872BD" w:rsidP="000872BD">
      <w:pPr>
        <w:rPr>
          <w:rFonts w:ascii="Arial" w:hAnsi="Arial" w:cs="Arial"/>
        </w:rPr>
      </w:pPr>
    </w:p>
    <w:p w:rsidR="000872BD" w:rsidRPr="005B33C2" w:rsidRDefault="000872BD" w:rsidP="000872BD">
      <w:pPr>
        <w:pStyle w:val="BodyText"/>
        <w:jc w:val="both"/>
        <w:rPr>
          <w:rFonts w:ascii="Arial" w:hAnsi="Arial" w:cs="Arial"/>
          <w:szCs w:val="28"/>
        </w:rPr>
      </w:pPr>
      <w:r w:rsidRPr="005B33C2">
        <w:rPr>
          <w:rFonts w:ascii="Arial" w:hAnsi="Arial" w:cs="Arial"/>
          <w:szCs w:val="28"/>
        </w:rPr>
        <w:t>Section 85(1) to (5) of the R(S)A states:</w:t>
      </w:r>
    </w:p>
    <w:p w:rsidR="000872BD" w:rsidRPr="005B33C2" w:rsidRDefault="000872BD" w:rsidP="000872BD">
      <w:pPr>
        <w:pStyle w:val="BodyText"/>
        <w:jc w:val="both"/>
        <w:rPr>
          <w:rFonts w:ascii="Arial" w:hAnsi="Arial" w:cs="Arial"/>
          <w:szCs w:val="28"/>
        </w:rPr>
      </w:pPr>
    </w:p>
    <w:p w:rsidR="000872BD" w:rsidRPr="005B33C2" w:rsidRDefault="000872BD" w:rsidP="000872BD">
      <w:pPr>
        <w:pStyle w:val="BodyText"/>
        <w:jc w:val="both"/>
        <w:rPr>
          <w:rFonts w:ascii="Arial" w:hAnsi="Arial" w:cs="Arial"/>
          <w:i/>
          <w:szCs w:val="28"/>
        </w:rPr>
      </w:pPr>
      <w:r w:rsidRPr="005B33C2">
        <w:rPr>
          <w:rFonts w:ascii="Arial" w:hAnsi="Arial" w:cs="Arial"/>
          <w:i/>
          <w:szCs w:val="28"/>
        </w:rPr>
        <w:t>“(1) A builders' skip shall not be deposited on a road without,</w:t>
      </w:r>
    </w:p>
    <w:p w:rsidR="000872BD" w:rsidRPr="005B33C2" w:rsidRDefault="000872BD" w:rsidP="000872BD">
      <w:pPr>
        <w:pStyle w:val="BodyText"/>
        <w:jc w:val="both"/>
        <w:rPr>
          <w:rFonts w:ascii="Arial" w:hAnsi="Arial" w:cs="Arial"/>
          <w:i/>
          <w:szCs w:val="28"/>
        </w:rPr>
      </w:pPr>
    </w:p>
    <w:p w:rsidR="000872BD" w:rsidRPr="005B33C2" w:rsidRDefault="000872BD" w:rsidP="000872BD">
      <w:pPr>
        <w:pStyle w:val="BodyText"/>
        <w:ind w:firstLine="720"/>
        <w:jc w:val="both"/>
        <w:rPr>
          <w:rFonts w:ascii="Arial" w:hAnsi="Arial" w:cs="Arial"/>
          <w:i/>
          <w:szCs w:val="28"/>
        </w:rPr>
      </w:pPr>
      <w:r w:rsidRPr="005B33C2">
        <w:rPr>
          <w:rFonts w:ascii="Arial" w:hAnsi="Arial" w:cs="Arial"/>
          <w:i/>
          <w:szCs w:val="28"/>
        </w:rPr>
        <w:t>(a) The written permission of the roads authority; and</w:t>
      </w:r>
    </w:p>
    <w:p w:rsidR="000872BD" w:rsidRPr="005B33C2" w:rsidRDefault="000872BD" w:rsidP="000872BD">
      <w:pPr>
        <w:pStyle w:val="BodyText"/>
        <w:jc w:val="both"/>
        <w:rPr>
          <w:rFonts w:ascii="Arial" w:hAnsi="Arial" w:cs="Arial"/>
          <w:i/>
          <w:szCs w:val="28"/>
        </w:rPr>
      </w:pPr>
    </w:p>
    <w:p w:rsidR="000872BD" w:rsidRPr="005B33C2" w:rsidRDefault="000872BD" w:rsidP="000872BD">
      <w:pPr>
        <w:pStyle w:val="BodyText"/>
        <w:ind w:left="1123" w:hanging="403"/>
        <w:jc w:val="both"/>
        <w:rPr>
          <w:rFonts w:ascii="Arial" w:hAnsi="Arial" w:cs="Arial"/>
          <w:i/>
          <w:szCs w:val="28"/>
        </w:rPr>
      </w:pPr>
      <w:r w:rsidRPr="005B33C2">
        <w:rPr>
          <w:rFonts w:ascii="Arial" w:hAnsi="Arial" w:cs="Arial"/>
          <w:i/>
          <w:szCs w:val="28"/>
        </w:rPr>
        <w:t>(b) Its being clearly and indelibly marked with its owner's name and with his telephone number or address.</w:t>
      </w:r>
    </w:p>
    <w:p w:rsidR="000872BD" w:rsidRPr="005B33C2" w:rsidRDefault="000872BD" w:rsidP="000872BD">
      <w:pPr>
        <w:pStyle w:val="BodyText"/>
        <w:jc w:val="both"/>
        <w:rPr>
          <w:rFonts w:ascii="Arial" w:hAnsi="Arial" w:cs="Arial"/>
          <w:i/>
          <w:szCs w:val="28"/>
        </w:rPr>
      </w:pPr>
    </w:p>
    <w:p w:rsidR="000872BD" w:rsidRPr="005B33C2" w:rsidRDefault="000872BD" w:rsidP="000872BD">
      <w:pPr>
        <w:pStyle w:val="BodyText"/>
        <w:jc w:val="both"/>
        <w:rPr>
          <w:rFonts w:ascii="Arial" w:hAnsi="Arial" w:cs="Arial"/>
          <w:i/>
          <w:szCs w:val="28"/>
        </w:rPr>
      </w:pPr>
      <w:r w:rsidRPr="005B33C2">
        <w:rPr>
          <w:rFonts w:ascii="Arial" w:hAnsi="Arial" w:cs="Arial"/>
          <w:i/>
          <w:szCs w:val="28"/>
        </w:rPr>
        <w:lastRenderedPageBreak/>
        <w:t>(2) Such permission as is mentioned in subsection (1) (a) above may be granted either unconditionally or subject to such conditions as may be specified in the permission; and the conditions may in particular relate to the siting and lighting of the skip, the care of the contents of the skip and the removal of the skip at the end of the period of permission.</w:t>
      </w:r>
      <w:r w:rsidRPr="005B33C2">
        <w:rPr>
          <w:rFonts w:ascii="Arial" w:hAnsi="Arial" w:cs="Arial"/>
          <w:i/>
          <w:szCs w:val="28"/>
        </w:rPr>
        <w:br/>
      </w:r>
    </w:p>
    <w:p w:rsidR="000872BD" w:rsidRPr="005B33C2" w:rsidRDefault="000872BD" w:rsidP="000872BD">
      <w:pPr>
        <w:pStyle w:val="BodyText"/>
        <w:jc w:val="both"/>
        <w:rPr>
          <w:rFonts w:ascii="Arial" w:hAnsi="Arial" w:cs="Arial"/>
          <w:i/>
          <w:szCs w:val="28"/>
        </w:rPr>
      </w:pPr>
      <w:r w:rsidRPr="005B33C2">
        <w:rPr>
          <w:rFonts w:ascii="Arial" w:hAnsi="Arial" w:cs="Arial"/>
          <w:i/>
          <w:szCs w:val="28"/>
        </w:rPr>
        <w:t>(3) An owner of a skip who uses it, or causes or permits it to be used, on a road in contravention of this section commits an offence.</w:t>
      </w:r>
    </w:p>
    <w:p w:rsidR="000872BD" w:rsidRPr="005B33C2" w:rsidRDefault="000872BD" w:rsidP="000872BD">
      <w:pPr>
        <w:pStyle w:val="BodyText"/>
        <w:jc w:val="both"/>
        <w:rPr>
          <w:rFonts w:ascii="Arial" w:hAnsi="Arial" w:cs="Arial"/>
          <w:i/>
          <w:szCs w:val="28"/>
        </w:rPr>
      </w:pPr>
    </w:p>
    <w:p w:rsidR="000872BD" w:rsidRPr="005B33C2" w:rsidRDefault="000872BD" w:rsidP="000872BD">
      <w:pPr>
        <w:pStyle w:val="BodyText"/>
        <w:jc w:val="both"/>
        <w:rPr>
          <w:rFonts w:ascii="Arial" w:hAnsi="Arial" w:cs="Arial"/>
          <w:szCs w:val="28"/>
        </w:rPr>
      </w:pPr>
      <w:r w:rsidRPr="005B33C2">
        <w:rPr>
          <w:rFonts w:ascii="Arial" w:hAnsi="Arial" w:cs="Arial"/>
          <w:i/>
          <w:szCs w:val="28"/>
        </w:rPr>
        <w:t>(4) In proceedings for an offence under subsection (3) above it shall be a defence, except in relation to a contravention of subsection (1)(b) above, to prove that some other person undertook the responsibility of complying with the permission or condition contravened, and that the offence was committed without the consent or connivance of the owner; and that other person may be charged with and convicted of the contravention as if he were the</w:t>
      </w:r>
      <w:r w:rsidRPr="005B33C2">
        <w:rPr>
          <w:rFonts w:ascii="Arial" w:hAnsi="Arial" w:cs="Arial"/>
          <w:i/>
        </w:rPr>
        <w:t xml:space="preserve"> </w:t>
      </w:r>
      <w:r w:rsidRPr="005B33C2">
        <w:rPr>
          <w:rFonts w:ascii="Arial" w:hAnsi="Arial" w:cs="Arial"/>
          <w:i/>
          <w:szCs w:val="28"/>
        </w:rPr>
        <w:t>owner</w:t>
      </w:r>
      <w:r w:rsidRPr="005B33C2">
        <w:rPr>
          <w:rFonts w:ascii="Arial" w:hAnsi="Arial" w:cs="Arial"/>
          <w:szCs w:val="28"/>
        </w:rPr>
        <w:t>.</w:t>
      </w:r>
    </w:p>
    <w:p w:rsidR="000872BD" w:rsidRPr="005B33C2" w:rsidRDefault="000872BD" w:rsidP="000872BD">
      <w:pPr>
        <w:pStyle w:val="BodyText"/>
        <w:jc w:val="both"/>
        <w:rPr>
          <w:rFonts w:ascii="Arial" w:hAnsi="Arial" w:cs="Arial"/>
          <w:szCs w:val="28"/>
        </w:rPr>
      </w:pPr>
    </w:p>
    <w:p w:rsidR="000872BD" w:rsidRPr="005B33C2" w:rsidRDefault="000872BD" w:rsidP="000872BD">
      <w:pPr>
        <w:pStyle w:val="BodyText"/>
        <w:jc w:val="both"/>
        <w:rPr>
          <w:rFonts w:ascii="Arial" w:hAnsi="Arial" w:cs="Arial"/>
          <w:i/>
          <w:szCs w:val="28"/>
        </w:rPr>
      </w:pPr>
      <w:r w:rsidRPr="005B33C2">
        <w:rPr>
          <w:rFonts w:ascii="Arial" w:hAnsi="Arial" w:cs="Arial"/>
          <w:i/>
          <w:szCs w:val="28"/>
        </w:rPr>
        <w:t>(5) In this section and in section 86 of this Act, "builders' skip" means a container designed to be carried on a road vehicle and to be placed on a road for the removal and disposal of builder's materials, rubble, waste, household and other rubbish or earth.”</w:t>
      </w:r>
    </w:p>
    <w:p w:rsidR="000872BD" w:rsidRPr="005B33C2" w:rsidRDefault="000872BD" w:rsidP="000872BD">
      <w:pPr>
        <w:pStyle w:val="BodyText"/>
        <w:jc w:val="both"/>
        <w:rPr>
          <w:rFonts w:ascii="Arial" w:hAnsi="Arial" w:cs="Arial"/>
          <w:szCs w:val="28"/>
        </w:rPr>
      </w:pPr>
    </w:p>
    <w:p w:rsidR="000872BD" w:rsidRPr="005B33C2" w:rsidRDefault="000872BD" w:rsidP="000872BD">
      <w:pPr>
        <w:pStyle w:val="Heading3"/>
        <w:numPr>
          <w:ilvl w:val="2"/>
          <w:numId w:val="3"/>
        </w:numPr>
        <w:rPr>
          <w:rFonts w:ascii="Arial" w:hAnsi="Arial" w:cs="Arial"/>
          <w:b/>
        </w:rPr>
      </w:pPr>
      <w:bookmarkStart w:id="107" w:name="_Toc135803683"/>
      <w:bookmarkStart w:id="108" w:name="_Toc207089915"/>
      <w:r w:rsidRPr="005B33C2">
        <w:rPr>
          <w:rFonts w:ascii="Arial" w:hAnsi="Arial" w:cs="Arial"/>
          <w:b/>
        </w:rPr>
        <w:t>Fixed Penalty Offences and Notices under R(S)A</w:t>
      </w:r>
      <w:bookmarkEnd w:id="107"/>
      <w:bookmarkEnd w:id="108"/>
    </w:p>
    <w:p w:rsidR="000872BD" w:rsidRPr="005B33C2" w:rsidRDefault="000872BD" w:rsidP="000872BD">
      <w:pPr>
        <w:pStyle w:val="BodyText"/>
        <w:jc w:val="both"/>
        <w:rPr>
          <w:rFonts w:ascii="Arial" w:hAnsi="Arial" w:cs="Arial"/>
          <w:szCs w:val="28"/>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 xml:space="preserve">Schedule 8A of the R(S)A (inserted by T(S)A) specifies fixed penalties for the following offence under section 85(3): </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spacing w:after="120"/>
        <w:ind w:left="720"/>
        <w:jc w:val="both"/>
        <w:rPr>
          <w:rFonts w:ascii="Arial" w:hAnsi="Arial" w:cs="Arial"/>
          <w:i/>
          <w:szCs w:val="28"/>
        </w:rPr>
      </w:pPr>
      <w:r w:rsidRPr="005B33C2">
        <w:rPr>
          <w:rFonts w:ascii="Arial" w:hAnsi="Arial" w:cs="Arial"/>
          <w:i/>
          <w:szCs w:val="28"/>
        </w:rPr>
        <w:t>“Deposit of builder's skip on road without permission of roads authority.</w:t>
      </w:r>
    </w:p>
    <w:p w:rsidR="000872BD" w:rsidRPr="005B33C2" w:rsidRDefault="000872BD" w:rsidP="000872BD">
      <w:pPr>
        <w:pStyle w:val="BodyText"/>
        <w:spacing w:after="120"/>
        <w:ind w:left="720"/>
        <w:jc w:val="both"/>
        <w:rPr>
          <w:rFonts w:ascii="Arial" w:hAnsi="Arial" w:cs="Arial"/>
          <w:i/>
          <w:szCs w:val="28"/>
        </w:rPr>
      </w:pPr>
      <w:r w:rsidRPr="005B33C2">
        <w:rPr>
          <w:rFonts w:ascii="Arial" w:hAnsi="Arial" w:cs="Arial"/>
          <w:i/>
          <w:szCs w:val="28"/>
        </w:rPr>
        <w:t>Failure of owner of skip or other person to ensure conditions of permission complied with”</w:t>
      </w:r>
    </w:p>
    <w:p w:rsidR="000872BD" w:rsidRPr="005B33C2" w:rsidRDefault="000872BD" w:rsidP="000872BD">
      <w:pPr>
        <w:pStyle w:val="BodyText"/>
        <w:jc w:val="both"/>
        <w:rPr>
          <w:rFonts w:ascii="Arial" w:hAnsi="Arial" w:cs="Arial"/>
          <w:szCs w:val="28"/>
        </w:rPr>
      </w:pPr>
      <w:r w:rsidRPr="005B33C2">
        <w:rPr>
          <w:rFonts w:ascii="Arial" w:hAnsi="Arial" w:cs="Arial"/>
          <w:szCs w:val="28"/>
        </w:rPr>
        <w:t>Roads authorities may therefore issue an FPN to either:</w:t>
      </w:r>
    </w:p>
    <w:p w:rsidR="000872BD" w:rsidRPr="005B33C2" w:rsidRDefault="000872BD" w:rsidP="000872BD">
      <w:pPr>
        <w:pStyle w:val="BodyText"/>
        <w:jc w:val="both"/>
        <w:rPr>
          <w:rFonts w:ascii="Arial" w:hAnsi="Arial" w:cs="Arial"/>
          <w:szCs w:val="28"/>
        </w:rPr>
      </w:pPr>
    </w:p>
    <w:p w:rsidR="000872BD" w:rsidRPr="005B33C2" w:rsidRDefault="000872BD" w:rsidP="000872BD">
      <w:pPr>
        <w:pStyle w:val="BodyText"/>
        <w:spacing w:after="120"/>
        <w:ind w:left="720"/>
        <w:jc w:val="both"/>
        <w:rPr>
          <w:rFonts w:ascii="Arial" w:hAnsi="Arial" w:cs="Arial"/>
          <w:szCs w:val="28"/>
        </w:rPr>
      </w:pPr>
      <w:r w:rsidRPr="005B33C2">
        <w:rPr>
          <w:rFonts w:ascii="Arial" w:hAnsi="Arial" w:cs="Arial"/>
          <w:szCs w:val="28"/>
        </w:rPr>
        <w:t xml:space="preserve">(a) the owner of skip, or </w:t>
      </w:r>
    </w:p>
    <w:p w:rsidR="000872BD" w:rsidRPr="005B33C2" w:rsidRDefault="000872BD" w:rsidP="000872BD">
      <w:pPr>
        <w:pStyle w:val="BodyText"/>
        <w:ind w:left="720"/>
        <w:jc w:val="both"/>
        <w:rPr>
          <w:rFonts w:ascii="Arial" w:hAnsi="Arial" w:cs="Arial"/>
          <w:szCs w:val="28"/>
        </w:rPr>
      </w:pPr>
      <w:r w:rsidRPr="005B33C2">
        <w:rPr>
          <w:rFonts w:ascii="Arial" w:hAnsi="Arial" w:cs="Arial"/>
          <w:szCs w:val="28"/>
        </w:rPr>
        <w:t>(b) another person who undertook the responsibility for obtaining the permission and/or complying with the conditions in that permission.</w:t>
      </w:r>
    </w:p>
    <w:p w:rsidR="000872BD" w:rsidRPr="005B33C2" w:rsidRDefault="000872BD" w:rsidP="000872BD">
      <w:pPr>
        <w:pStyle w:val="BodyText"/>
        <w:ind w:left="720"/>
        <w:jc w:val="both"/>
        <w:rPr>
          <w:rFonts w:ascii="Arial" w:hAnsi="Arial" w:cs="Arial"/>
          <w:szCs w:val="28"/>
        </w:rPr>
      </w:pPr>
    </w:p>
    <w:p w:rsidR="000872BD" w:rsidRPr="005B33C2" w:rsidRDefault="000872BD" w:rsidP="000872BD">
      <w:pPr>
        <w:pStyle w:val="BodyText"/>
        <w:jc w:val="both"/>
        <w:rPr>
          <w:rFonts w:ascii="Arial" w:hAnsi="Arial" w:cs="Arial"/>
          <w:szCs w:val="28"/>
        </w:rPr>
      </w:pPr>
      <w:r w:rsidRPr="005B33C2">
        <w:rPr>
          <w:rFonts w:ascii="Arial" w:hAnsi="Arial" w:cs="Arial"/>
          <w:szCs w:val="28"/>
        </w:rPr>
        <w:t>and for the following offences:</w:t>
      </w:r>
    </w:p>
    <w:p w:rsidR="000872BD" w:rsidRPr="005B33C2" w:rsidRDefault="000872BD" w:rsidP="000872BD">
      <w:pPr>
        <w:pStyle w:val="BodyText"/>
        <w:jc w:val="both"/>
        <w:rPr>
          <w:rFonts w:ascii="Arial" w:hAnsi="Arial" w:cs="Arial"/>
          <w:szCs w:val="28"/>
        </w:rPr>
      </w:pPr>
    </w:p>
    <w:p w:rsidR="000872BD" w:rsidRPr="005B33C2" w:rsidRDefault="000872BD" w:rsidP="000872BD">
      <w:pPr>
        <w:pStyle w:val="BodyText"/>
        <w:spacing w:after="120"/>
        <w:ind w:left="720"/>
        <w:jc w:val="both"/>
        <w:rPr>
          <w:rFonts w:ascii="Arial" w:hAnsi="Arial" w:cs="Arial"/>
          <w:szCs w:val="28"/>
        </w:rPr>
      </w:pPr>
      <w:r w:rsidRPr="005B33C2">
        <w:rPr>
          <w:rFonts w:ascii="Arial" w:hAnsi="Arial" w:cs="Arial"/>
          <w:szCs w:val="28"/>
        </w:rPr>
        <w:t>(a) no permit for depositing of skip on a road;</w:t>
      </w:r>
    </w:p>
    <w:p w:rsidR="000872BD" w:rsidRPr="005B33C2" w:rsidRDefault="000872BD" w:rsidP="000872BD">
      <w:pPr>
        <w:pStyle w:val="BodyText"/>
        <w:ind w:left="720"/>
        <w:jc w:val="both"/>
        <w:rPr>
          <w:rFonts w:ascii="Arial" w:hAnsi="Arial" w:cs="Arial"/>
          <w:szCs w:val="28"/>
        </w:rPr>
      </w:pPr>
      <w:r w:rsidRPr="005B33C2">
        <w:rPr>
          <w:rFonts w:ascii="Arial" w:hAnsi="Arial" w:cs="Arial"/>
          <w:szCs w:val="28"/>
        </w:rPr>
        <w:t>(b) failure to comply with conditions specified in the permit.</w:t>
      </w:r>
    </w:p>
    <w:p w:rsidR="000872BD" w:rsidRPr="005B33C2" w:rsidRDefault="000872BD" w:rsidP="000872BD">
      <w:pPr>
        <w:pStyle w:val="BodyText"/>
        <w:jc w:val="both"/>
        <w:rPr>
          <w:rFonts w:ascii="Arial" w:hAnsi="Arial" w:cs="Arial"/>
          <w:szCs w:val="28"/>
        </w:rPr>
      </w:pPr>
    </w:p>
    <w:p w:rsidR="000872BD" w:rsidRPr="005B33C2" w:rsidRDefault="000872BD" w:rsidP="000872BD">
      <w:pPr>
        <w:pStyle w:val="BodyText"/>
        <w:jc w:val="both"/>
        <w:rPr>
          <w:rFonts w:ascii="Arial" w:hAnsi="Arial" w:cs="Arial"/>
          <w:szCs w:val="28"/>
        </w:rPr>
      </w:pPr>
      <w:r w:rsidRPr="005B33C2">
        <w:rPr>
          <w:rFonts w:ascii="Arial" w:hAnsi="Arial" w:cs="Arial"/>
          <w:szCs w:val="28"/>
        </w:rPr>
        <w:t>Only the owner of the skip may be issued with an FPN for the offence of:</w:t>
      </w:r>
    </w:p>
    <w:p w:rsidR="000872BD" w:rsidRPr="005B33C2" w:rsidRDefault="000872BD" w:rsidP="000872BD">
      <w:pPr>
        <w:pStyle w:val="BodyText"/>
        <w:jc w:val="both"/>
        <w:rPr>
          <w:rFonts w:ascii="Arial" w:hAnsi="Arial" w:cs="Arial"/>
          <w:szCs w:val="28"/>
        </w:rPr>
      </w:pPr>
    </w:p>
    <w:p w:rsidR="000872BD" w:rsidRPr="005B33C2" w:rsidRDefault="000872BD" w:rsidP="000872BD">
      <w:pPr>
        <w:pStyle w:val="BodyText"/>
        <w:spacing w:after="120"/>
        <w:ind w:left="720"/>
        <w:jc w:val="both"/>
        <w:rPr>
          <w:rFonts w:ascii="Arial" w:hAnsi="Arial" w:cs="Arial"/>
          <w:szCs w:val="28"/>
        </w:rPr>
      </w:pPr>
      <w:r w:rsidRPr="005B33C2">
        <w:rPr>
          <w:rFonts w:ascii="Arial" w:hAnsi="Arial" w:cs="Arial"/>
          <w:szCs w:val="28"/>
        </w:rPr>
        <w:t>(c) skip not clearly or indelibly marked with its owner's name and with his telephone number or address.</w:t>
      </w:r>
    </w:p>
    <w:p w:rsidR="000872BD" w:rsidRPr="005B33C2" w:rsidRDefault="000872BD" w:rsidP="000872BD">
      <w:pPr>
        <w:pStyle w:val="BodyText"/>
        <w:jc w:val="both"/>
        <w:rPr>
          <w:rFonts w:ascii="Arial" w:hAnsi="Arial" w:cs="Arial"/>
          <w:szCs w:val="28"/>
        </w:rPr>
      </w:pPr>
    </w:p>
    <w:p w:rsidR="000872BD" w:rsidRPr="005B33C2" w:rsidRDefault="000872BD" w:rsidP="000872BD">
      <w:pPr>
        <w:pStyle w:val="BodyText"/>
        <w:jc w:val="both"/>
        <w:rPr>
          <w:rFonts w:ascii="Arial" w:hAnsi="Arial" w:cs="Arial"/>
          <w:szCs w:val="28"/>
        </w:rPr>
      </w:pPr>
    </w:p>
    <w:p w:rsidR="000872BD" w:rsidRPr="005B33C2" w:rsidRDefault="000872BD" w:rsidP="000872BD">
      <w:pPr>
        <w:pStyle w:val="Heading2"/>
        <w:numPr>
          <w:ilvl w:val="1"/>
          <w:numId w:val="4"/>
        </w:numPr>
        <w:rPr>
          <w:i w:val="0"/>
        </w:rPr>
      </w:pPr>
      <w:bookmarkStart w:id="109" w:name="_Toc135803684"/>
      <w:bookmarkStart w:id="110" w:name="_Toc207089916"/>
      <w:r w:rsidRPr="005B33C2">
        <w:rPr>
          <w:i w:val="0"/>
        </w:rPr>
        <w:lastRenderedPageBreak/>
        <w:t>Matters Related to all R(S)A FPNs.</w:t>
      </w:r>
      <w:bookmarkEnd w:id="109"/>
      <w:bookmarkEnd w:id="110"/>
    </w:p>
    <w:p w:rsidR="000872BD" w:rsidRPr="005B33C2" w:rsidRDefault="000872BD" w:rsidP="000872BD">
      <w:pPr>
        <w:rPr>
          <w:rFonts w:ascii="Arial" w:hAnsi="Arial" w:cs="Arial"/>
        </w:rPr>
      </w:pPr>
    </w:p>
    <w:p w:rsidR="000872BD" w:rsidRPr="005B33C2" w:rsidRDefault="000872BD" w:rsidP="000872BD">
      <w:pPr>
        <w:pStyle w:val="Heading3"/>
        <w:numPr>
          <w:ilvl w:val="2"/>
          <w:numId w:val="4"/>
        </w:numPr>
        <w:rPr>
          <w:rFonts w:ascii="Arial" w:hAnsi="Arial" w:cs="Arial"/>
          <w:b/>
        </w:rPr>
      </w:pPr>
      <w:bookmarkStart w:id="111" w:name="_Toc135803685"/>
      <w:bookmarkStart w:id="112" w:name="_Toc207089917"/>
      <w:r w:rsidRPr="005B33C2">
        <w:rPr>
          <w:rFonts w:ascii="Arial" w:hAnsi="Arial" w:cs="Arial"/>
          <w:b/>
        </w:rPr>
        <w:t>Exemptions</w:t>
      </w:r>
      <w:bookmarkEnd w:id="111"/>
      <w:bookmarkEnd w:id="112"/>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Roads authorities cannot give an FPN under the R(S)A on undertakers for depositing building materials, erecting staging, scaffolding and skips in connection with their road works properly notified under NRSWA.  Any occupation by undertakers, for materials, erecting staging or scaffolding and skips, should be within the working space in accordance with the Safety at Street Works and Road Works Code of Practice. Any offences resulting from non-compliance under this Code of Practice can be pursued under existing NRSWA legislation.</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Heading3"/>
        <w:numPr>
          <w:ilvl w:val="2"/>
          <w:numId w:val="4"/>
        </w:numPr>
        <w:rPr>
          <w:rFonts w:ascii="Arial" w:hAnsi="Arial" w:cs="Arial"/>
          <w:b/>
        </w:rPr>
      </w:pPr>
      <w:bookmarkStart w:id="113" w:name="_Toc207089918"/>
      <w:r w:rsidRPr="005B33C2">
        <w:rPr>
          <w:rFonts w:ascii="Arial" w:hAnsi="Arial" w:cs="Arial"/>
          <w:b/>
        </w:rPr>
        <w:t>Extending the Period for Payment</w:t>
      </w:r>
      <w:bookmarkEnd w:id="113"/>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If the last day of the period specified in 3.1 does not fall on a working day, the 29 consecutive day period of payment of discounted amount is extended until the end of the next working day but cannot be extended further by the roads authority.</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Heading3"/>
        <w:numPr>
          <w:ilvl w:val="2"/>
          <w:numId w:val="4"/>
        </w:numPr>
        <w:rPr>
          <w:rFonts w:ascii="Arial" w:hAnsi="Arial" w:cs="Arial"/>
          <w:b/>
        </w:rPr>
      </w:pPr>
      <w:bookmarkStart w:id="114" w:name="_Toc135803690"/>
      <w:bookmarkStart w:id="115" w:name="_Toc207089919"/>
      <w:r w:rsidRPr="005B33C2">
        <w:rPr>
          <w:rFonts w:ascii="Arial" w:hAnsi="Arial" w:cs="Arial"/>
          <w:b/>
        </w:rPr>
        <w:t xml:space="preserve">Removing or Repositioning of Builders' Skips </w:t>
      </w:r>
      <w:r w:rsidRPr="005B33C2">
        <w:rPr>
          <w:rFonts w:ascii="Arial" w:hAnsi="Arial" w:cs="Arial"/>
          <w:b/>
          <w:bCs/>
        </w:rPr>
        <w:t>Causing Danger or Obstruction</w:t>
      </w:r>
      <w:bookmarkEnd w:id="114"/>
      <w:bookmarkEnd w:id="115"/>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jc w:val="both"/>
        <w:rPr>
          <w:rFonts w:ascii="Arial" w:hAnsi="Arial" w:cs="Arial"/>
          <w:szCs w:val="24"/>
        </w:rPr>
      </w:pPr>
      <w:r w:rsidRPr="005B33C2">
        <w:rPr>
          <w:rFonts w:ascii="Arial" w:hAnsi="Arial" w:cs="Arial"/>
          <w:szCs w:val="24"/>
        </w:rPr>
        <w:t>An FP</w:t>
      </w:r>
      <w:r w:rsidR="00754D22">
        <w:rPr>
          <w:rFonts w:ascii="Arial" w:hAnsi="Arial" w:cs="Arial"/>
          <w:szCs w:val="24"/>
        </w:rPr>
        <w:t>N may be given under section 85</w:t>
      </w:r>
      <w:r w:rsidRPr="005B33C2">
        <w:rPr>
          <w:rFonts w:ascii="Arial" w:hAnsi="Arial" w:cs="Arial"/>
          <w:szCs w:val="24"/>
        </w:rPr>
        <w:t>(3) for placing a skip without permission or failing to comply with the conditions in the permission, but that section contains no requirements to rectify the problem e.g. remove the skip. S86 (2) of R(S)A can be used in conjunction with the FPN to have the skip removed or repositioned and recover any costs.</w:t>
      </w:r>
      <w:bookmarkStart w:id="116" w:name="_Toc125961434"/>
      <w:bookmarkStart w:id="117" w:name="_Toc126139204"/>
      <w:bookmarkStart w:id="118" w:name="_Toc126140970"/>
      <w:bookmarkStart w:id="119" w:name="_Toc126141099"/>
      <w:bookmarkStart w:id="120" w:name="_Toc127173363"/>
      <w:bookmarkStart w:id="121" w:name="_Toc127239804"/>
      <w:bookmarkStart w:id="122" w:name="_Toc127248284"/>
    </w:p>
    <w:p w:rsidR="000872BD" w:rsidRPr="005B33C2" w:rsidRDefault="000872BD" w:rsidP="000872BD">
      <w:pPr>
        <w:pStyle w:val="BodyText"/>
        <w:jc w:val="both"/>
        <w:rPr>
          <w:rFonts w:ascii="Arial" w:hAnsi="Arial" w:cs="Arial"/>
          <w:szCs w:val="24"/>
        </w:rPr>
      </w:pPr>
    </w:p>
    <w:p w:rsidR="000872BD" w:rsidRPr="00C56212" w:rsidRDefault="000872BD" w:rsidP="000872BD">
      <w:pPr>
        <w:pStyle w:val="BodyText"/>
        <w:jc w:val="both"/>
        <w:rPr>
          <w:rFonts w:ascii="Arial" w:hAnsi="Arial" w:cs="Arial"/>
          <w:szCs w:val="24"/>
        </w:rPr>
        <w:sectPr w:rsidR="000872BD" w:rsidRPr="00C56212" w:rsidSect="001E0920">
          <w:pgSz w:w="11907" w:h="16840" w:code="9"/>
          <w:pgMar w:top="1418" w:right="1797" w:bottom="1440" w:left="1797" w:header="709" w:footer="709" w:gutter="0"/>
          <w:cols w:space="708"/>
          <w:docGrid w:linePitch="360"/>
        </w:sectPr>
      </w:pPr>
    </w:p>
    <w:p w:rsidR="000872BD" w:rsidRPr="005B33C2" w:rsidRDefault="000872BD" w:rsidP="000872BD">
      <w:pPr>
        <w:ind w:right="282"/>
        <w:rPr>
          <w:rFonts w:ascii="Arial" w:hAnsi="Arial" w:cs="Arial"/>
          <w:b/>
          <w:sz w:val="36"/>
          <w:szCs w:val="36"/>
        </w:rPr>
      </w:pPr>
      <w:r w:rsidRPr="005B33C2">
        <w:rPr>
          <w:rFonts w:ascii="Arial" w:hAnsi="Arial" w:cs="Arial"/>
          <w:b/>
          <w:sz w:val="36"/>
          <w:szCs w:val="36"/>
        </w:rPr>
        <w:lastRenderedPageBreak/>
        <w:t>CHAPTER</w:t>
      </w:r>
      <w:r w:rsidRPr="005B33C2">
        <w:rPr>
          <w:rFonts w:ascii="Arial" w:hAnsi="Arial" w:cs="Arial"/>
          <w:b/>
          <w:sz w:val="36"/>
          <w:szCs w:val="36"/>
        </w:rPr>
        <w:tab/>
        <w:t>6</w:t>
      </w:r>
    </w:p>
    <w:p w:rsidR="000872BD" w:rsidRPr="005B33C2" w:rsidRDefault="000872BD" w:rsidP="000872BD">
      <w:pPr>
        <w:pStyle w:val="Heading1"/>
        <w:numPr>
          <w:ilvl w:val="0"/>
          <w:numId w:val="0"/>
        </w:numPr>
        <w:ind w:right="282"/>
      </w:pPr>
      <w:bookmarkStart w:id="123" w:name="_Toc127173364"/>
      <w:bookmarkStart w:id="124" w:name="_Toc127239805"/>
      <w:bookmarkStart w:id="125" w:name="_Toc127248285"/>
      <w:bookmarkStart w:id="126" w:name="_Toc135803691"/>
      <w:bookmarkStart w:id="127" w:name="_Toc207089920"/>
      <w:bookmarkEnd w:id="116"/>
      <w:bookmarkEnd w:id="117"/>
      <w:bookmarkEnd w:id="118"/>
      <w:bookmarkEnd w:id="119"/>
      <w:bookmarkEnd w:id="120"/>
      <w:bookmarkEnd w:id="121"/>
      <w:bookmarkEnd w:id="122"/>
      <w:r w:rsidRPr="005B33C2">
        <w:t>Fixed penalty Notice</w:t>
      </w:r>
      <w:bookmarkStart w:id="128" w:name="_Toc125961436"/>
      <w:bookmarkStart w:id="129" w:name="_Toc126139206"/>
      <w:bookmarkStart w:id="130" w:name="_Toc126140972"/>
      <w:bookmarkStart w:id="131" w:name="_Toc126141101"/>
      <w:bookmarkStart w:id="132" w:name="_Toc127173365"/>
      <w:bookmarkStart w:id="133" w:name="_Toc127239806"/>
      <w:bookmarkStart w:id="134" w:name="_Toc127248286"/>
      <w:bookmarkEnd w:id="123"/>
      <w:bookmarkEnd w:id="124"/>
      <w:bookmarkEnd w:id="125"/>
      <w:bookmarkEnd w:id="126"/>
      <w:bookmarkEnd w:id="127"/>
    </w:p>
    <w:p w:rsidR="000872BD" w:rsidRPr="005B33C2" w:rsidRDefault="000872BD" w:rsidP="000872BD">
      <w:pPr>
        <w:pStyle w:val="Heading2"/>
        <w:numPr>
          <w:ilvl w:val="1"/>
          <w:numId w:val="5"/>
        </w:numPr>
        <w:ind w:right="282"/>
        <w:rPr>
          <w:i w:val="0"/>
        </w:rPr>
      </w:pPr>
      <w:bookmarkStart w:id="135" w:name="_Toc135803692"/>
      <w:bookmarkStart w:id="136" w:name="_Toc207089921"/>
      <w:r w:rsidRPr="005B33C2">
        <w:rPr>
          <w:i w:val="0"/>
        </w:rPr>
        <w:t>General</w:t>
      </w:r>
      <w:bookmarkEnd w:id="128"/>
      <w:bookmarkEnd w:id="129"/>
      <w:bookmarkEnd w:id="130"/>
      <w:bookmarkEnd w:id="131"/>
      <w:bookmarkEnd w:id="132"/>
      <w:bookmarkEnd w:id="133"/>
      <w:bookmarkEnd w:id="134"/>
      <w:bookmarkEnd w:id="135"/>
      <w:bookmarkEnd w:id="136"/>
    </w:p>
    <w:p w:rsidR="000872BD" w:rsidRPr="005B33C2" w:rsidRDefault="000872BD" w:rsidP="000872BD">
      <w:pPr>
        <w:tabs>
          <w:tab w:val="left" w:pos="720"/>
          <w:tab w:val="left" w:pos="794"/>
        </w:tabs>
        <w:ind w:right="282"/>
        <w:jc w:val="both"/>
        <w:rPr>
          <w:rFonts w:ascii="Arial" w:hAnsi="Arial" w:cs="Arial"/>
        </w:rPr>
      </w:pPr>
      <w:r w:rsidRPr="005B33C2">
        <w:rPr>
          <w:rFonts w:ascii="Arial" w:hAnsi="Arial" w:cs="Arial"/>
        </w:rPr>
        <w:t>In this chapter reference to a road works authority should be read as roads authority when the FPN is one under the R(S)A</w:t>
      </w:r>
    </w:p>
    <w:p w:rsidR="000872BD" w:rsidRPr="005B33C2" w:rsidRDefault="000872BD" w:rsidP="000872BD">
      <w:pPr>
        <w:tabs>
          <w:tab w:val="left" w:pos="720"/>
          <w:tab w:val="left" w:pos="794"/>
        </w:tabs>
        <w:ind w:right="282"/>
        <w:jc w:val="both"/>
        <w:rPr>
          <w:rFonts w:ascii="Arial" w:hAnsi="Arial" w:cs="Arial"/>
          <w:b/>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 xml:space="preserve">In paragraph 3 (1) of both schedule 6B of NRSWA and schedule 8B of R(S)A it states that: </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i/>
          <w:szCs w:val="24"/>
        </w:rPr>
      </w:pPr>
      <w:r w:rsidRPr="005B33C2">
        <w:rPr>
          <w:rFonts w:ascii="Arial" w:hAnsi="Arial" w:cs="Arial"/>
          <w:i/>
          <w:szCs w:val="24"/>
        </w:rPr>
        <w:t>“A fixed penalty notice shall identify the offence to which it relates and give reasonable particulars of the circumstances alleged to constitute that offence.”</w:t>
      </w:r>
    </w:p>
    <w:p w:rsidR="000872BD" w:rsidRPr="005B33C2" w:rsidRDefault="000872BD" w:rsidP="000872BD">
      <w:pPr>
        <w:pStyle w:val="BodyText"/>
        <w:ind w:right="282"/>
        <w:jc w:val="both"/>
        <w:rPr>
          <w:rFonts w:ascii="Arial" w:hAnsi="Arial" w:cs="Arial"/>
          <w:i/>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In addition paragraph 3 (2) states that:</w:t>
      </w:r>
    </w:p>
    <w:p w:rsidR="000872BD" w:rsidRPr="005B33C2" w:rsidRDefault="000872BD" w:rsidP="000872BD">
      <w:pPr>
        <w:pStyle w:val="BodyText"/>
        <w:ind w:right="282"/>
        <w:jc w:val="both"/>
        <w:rPr>
          <w:rFonts w:ascii="Arial" w:hAnsi="Arial" w:cs="Arial"/>
          <w:i/>
          <w:szCs w:val="24"/>
        </w:rPr>
      </w:pPr>
    </w:p>
    <w:p w:rsidR="000872BD" w:rsidRPr="005B33C2" w:rsidRDefault="000872BD" w:rsidP="000872BD">
      <w:pPr>
        <w:pStyle w:val="BodyText"/>
        <w:ind w:right="282"/>
        <w:jc w:val="both"/>
        <w:rPr>
          <w:rFonts w:ascii="Arial" w:hAnsi="Arial" w:cs="Arial"/>
          <w:i/>
          <w:szCs w:val="24"/>
        </w:rPr>
      </w:pPr>
      <w:r w:rsidRPr="005B33C2">
        <w:rPr>
          <w:rFonts w:ascii="Arial" w:hAnsi="Arial" w:cs="Arial"/>
          <w:i/>
          <w:szCs w:val="24"/>
        </w:rPr>
        <w:t>“A fixed penalty notice shall also state:</w:t>
      </w:r>
    </w:p>
    <w:p w:rsidR="000872BD" w:rsidRPr="005B33C2" w:rsidRDefault="000872BD" w:rsidP="000872BD">
      <w:pPr>
        <w:pStyle w:val="BodyText"/>
        <w:ind w:right="282"/>
        <w:jc w:val="both"/>
        <w:rPr>
          <w:rFonts w:ascii="Arial" w:hAnsi="Arial" w:cs="Arial"/>
          <w:i/>
          <w:szCs w:val="24"/>
        </w:rPr>
      </w:pPr>
    </w:p>
    <w:p w:rsidR="000872BD" w:rsidRPr="005B33C2" w:rsidRDefault="000872BD" w:rsidP="000872BD">
      <w:pPr>
        <w:pStyle w:val="BodyText"/>
        <w:ind w:right="282"/>
        <w:jc w:val="both"/>
        <w:rPr>
          <w:rFonts w:ascii="Arial" w:hAnsi="Arial" w:cs="Arial"/>
          <w:i/>
          <w:szCs w:val="24"/>
        </w:rPr>
      </w:pPr>
      <w:r w:rsidRPr="005B33C2">
        <w:rPr>
          <w:rFonts w:ascii="Arial" w:hAnsi="Arial" w:cs="Arial"/>
          <w:i/>
          <w:szCs w:val="24"/>
        </w:rPr>
        <w:t>(a) The amount of the penalty and the period within which it may be paid;</w:t>
      </w:r>
    </w:p>
    <w:p w:rsidR="000872BD" w:rsidRPr="005B33C2" w:rsidRDefault="000872BD" w:rsidP="000872BD">
      <w:pPr>
        <w:pStyle w:val="BodyText"/>
        <w:ind w:right="282"/>
        <w:jc w:val="both"/>
        <w:rPr>
          <w:rFonts w:ascii="Arial" w:hAnsi="Arial" w:cs="Arial"/>
          <w:i/>
          <w:szCs w:val="24"/>
        </w:rPr>
      </w:pPr>
      <w:r w:rsidRPr="005B33C2">
        <w:rPr>
          <w:rFonts w:ascii="Arial" w:hAnsi="Arial" w:cs="Arial"/>
          <w:i/>
          <w:szCs w:val="24"/>
        </w:rPr>
        <w:t>(b) The discounted amount and the period within which it may be paid;</w:t>
      </w:r>
    </w:p>
    <w:p w:rsidR="000872BD" w:rsidRPr="005B33C2" w:rsidRDefault="000872BD" w:rsidP="000872BD">
      <w:pPr>
        <w:pStyle w:val="BodyText"/>
        <w:ind w:right="282"/>
        <w:jc w:val="both"/>
        <w:rPr>
          <w:rFonts w:ascii="Arial" w:hAnsi="Arial" w:cs="Arial"/>
          <w:i/>
          <w:szCs w:val="24"/>
        </w:rPr>
      </w:pPr>
      <w:r w:rsidRPr="005B33C2">
        <w:rPr>
          <w:rFonts w:ascii="Arial" w:hAnsi="Arial" w:cs="Arial"/>
          <w:i/>
          <w:szCs w:val="24"/>
        </w:rPr>
        <w:t>(c) The person to whom and the address at which payment may be made;</w:t>
      </w:r>
    </w:p>
    <w:p w:rsidR="000872BD" w:rsidRPr="005B33C2" w:rsidRDefault="000872BD" w:rsidP="000872BD">
      <w:pPr>
        <w:pStyle w:val="BodyText"/>
        <w:ind w:right="282"/>
        <w:jc w:val="both"/>
        <w:rPr>
          <w:rFonts w:ascii="Arial" w:hAnsi="Arial" w:cs="Arial"/>
          <w:i/>
          <w:szCs w:val="24"/>
        </w:rPr>
      </w:pPr>
      <w:r w:rsidRPr="005B33C2">
        <w:rPr>
          <w:rFonts w:ascii="Arial" w:hAnsi="Arial" w:cs="Arial"/>
          <w:i/>
          <w:szCs w:val="24"/>
        </w:rPr>
        <w:t>(d) The method or methods by which payment may be made;</w:t>
      </w:r>
    </w:p>
    <w:p w:rsidR="000872BD" w:rsidRPr="005B33C2" w:rsidRDefault="000872BD" w:rsidP="000872BD">
      <w:pPr>
        <w:pStyle w:val="BodyText"/>
        <w:ind w:right="282"/>
        <w:jc w:val="both"/>
        <w:rPr>
          <w:rFonts w:ascii="Arial" w:hAnsi="Arial" w:cs="Arial"/>
          <w:i/>
          <w:szCs w:val="24"/>
        </w:rPr>
      </w:pPr>
      <w:r w:rsidRPr="005B33C2">
        <w:rPr>
          <w:rFonts w:ascii="Arial" w:hAnsi="Arial" w:cs="Arial"/>
          <w:i/>
          <w:szCs w:val="24"/>
        </w:rPr>
        <w:t xml:space="preserve">(e) The person to whom and the address at which any representations relating to the notice may be made; </w:t>
      </w:r>
    </w:p>
    <w:p w:rsidR="000872BD" w:rsidRPr="005B33C2" w:rsidRDefault="000872BD" w:rsidP="000872BD">
      <w:pPr>
        <w:pStyle w:val="BodyText"/>
        <w:ind w:right="282"/>
        <w:jc w:val="both"/>
        <w:rPr>
          <w:rFonts w:ascii="Arial" w:hAnsi="Arial" w:cs="Arial"/>
          <w:i/>
          <w:szCs w:val="24"/>
        </w:rPr>
      </w:pPr>
      <w:r w:rsidRPr="005B33C2">
        <w:rPr>
          <w:rFonts w:ascii="Arial" w:hAnsi="Arial" w:cs="Arial"/>
          <w:i/>
          <w:szCs w:val="24"/>
        </w:rPr>
        <w:t>(f) The consequences of not making a payment within the period for payment.</w:t>
      </w:r>
      <w:bookmarkStart w:id="137" w:name="_Toc125961437"/>
      <w:bookmarkStart w:id="138" w:name="_Toc126139207"/>
      <w:bookmarkStart w:id="139" w:name="_Toc126140973"/>
      <w:bookmarkStart w:id="140" w:name="_Toc126141102"/>
      <w:bookmarkStart w:id="141" w:name="_Toc127173366"/>
      <w:bookmarkStart w:id="142" w:name="_Toc127239807"/>
      <w:bookmarkStart w:id="143" w:name="_Toc127248287"/>
      <w:r w:rsidRPr="005B33C2">
        <w:rPr>
          <w:rFonts w:ascii="Arial" w:hAnsi="Arial" w:cs="Arial"/>
          <w:i/>
          <w:szCs w:val="24"/>
        </w:rPr>
        <w:t>”</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Heading3"/>
        <w:numPr>
          <w:ilvl w:val="2"/>
          <w:numId w:val="27"/>
        </w:numPr>
        <w:rPr>
          <w:rFonts w:ascii="Arial" w:hAnsi="Arial" w:cs="Arial"/>
          <w:b/>
        </w:rPr>
      </w:pPr>
      <w:r w:rsidRPr="005B33C2">
        <w:rPr>
          <w:rFonts w:ascii="Arial" w:hAnsi="Arial" w:cs="Arial"/>
          <w:b/>
        </w:rPr>
        <w:t xml:space="preserve">         </w:t>
      </w:r>
      <w:bookmarkStart w:id="144" w:name="_Toc207089922"/>
      <w:r w:rsidRPr="005B33C2">
        <w:rPr>
          <w:rFonts w:ascii="Arial" w:hAnsi="Arial" w:cs="Arial"/>
          <w:b/>
        </w:rPr>
        <w:t>The Fixed Penalty Notice</w:t>
      </w:r>
      <w:bookmarkEnd w:id="137"/>
      <w:bookmarkEnd w:id="138"/>
      <w:bookmarkEnd w:id="139"/>
      <w:bookmarkEnd w:id="140"/>
      <w:bookmarkEnd w:id="141"/>
      <w:bookmarkEnd w:id="142"/>
      <w:bookmarkEnd w:id="143"/>
      <w:bookmarkEnd w:id="144"/>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The form of the FPN is prescribed in the regulations and is reproduced within this guidance (see Appendices A and C) and includes information about the road works authority and the offence. Part B of the notice includes information about payment of the penalty.</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Heading3"/>
        <w:numPr>
          <w:ilvl w:val="2"/>
          <w:numId w:val="30"/>
        </w:numPr>
        <w:rPr>
          <w:rFonts w:ascii="Arial" w:hAnsi="Arial" w:cs="Arial"/>
          <w:b/>
        </w:rPr>
      </w:pPr>
      <w:bookmarkStart w:id="145" w:name="_Toc125961438"/>
      <w:bookmarkStart w:id="146" w:name="_Toc126139208"/>
      <w:bookmarkStart w:id="147" w:name="_Toc126140974"/>
      <w:bookmarkStart w:id="148" w:name="_Toc126141103"/>
      <w:bookmarkStart w:id="149" w:name="_Toc127173367"/>
      <w:bookmarkStart w:id="150" w:name="_Toc127239808"/>
      <w:bookmarkStart w:id="151" w:name="_Toc127248288"/>
      <w:r w:rsidRPr="005B33C2">
        <w:rPr>
          <w:rFonts w:ascii="Arial" w:hAnsi="Arial" w:cs="Arial"/>
          <w:b/>
        </w:rPr>
        <w:t xml:space="preserve">          </w:t>
      </w:r>
      <w:bookmarkStart w:id="152" w:name="_Toc207089923"/>
      <w:r w:rsidRPr="005B33C2">
        <w:rPr>
          <w:rFonts w:ascii="Arial" w:hAnsi="Arial" w:cs="Arial"/>
          <w:b/>
        </w:rPr>
        <w:t>Serving the Fixed Penalty Notice</w:t>
      </w:r>
      <w:bookmarkEnd w:id="145"/>
      <w:bookmarkEnd w:id="146"/>
      <w:bookmarkEnd w:id="147"/>
      <w:bookmarkEnd w:id="148"/>
      <w:bookmarkEnd w:id="149"/>
      <w:bookmarkEnd w:id="150"/>
      <w:bookmarkEnd w:id="151"/>
      <w:bookmarkEnd w:id="152"/>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FPNs issued to undertakers should normally be issued by electronic communications through the SRWR. FPNs issued in respect of skips and scaffolding are to be maintained on the SRWR but may be issued using the postal service or delivery by hand.</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If the SRWR is used to give an FPN, then, unless the contrary is proved, service of the notice is deemed to be effected at the time when the SRWR records satisfactory completion of the transmission.  If after three attempts (duly recorded by the person giving the notice) to effect service (using each available method of electronic communication), service cannot be effected then the notice should be served as soon as practicable upon the person to whom it is addressed by the other means provided for in the regulations.</w:t>
      </w: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 xml:space="preserve"> </w:t>
      </w: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lastRenderedPageBreak/>
        <w:t>The road works authority can also give the FPN by delivering it to the person to whom it is addressed, leaving it at his proper address, by sending it by first class post to the offender at that address or by any other agreed means.</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For service of an FPN in these circumstances the proper address is the postal address given by the undertaker to the road works authority for those purposes, the registered or principal offices of a company or the last known address of such person.</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Heading3"/>
        <w:numPr>
          <w:ilvl w:val="2"/>
          <w:numId w:val="31"/>
        </w:numPr>
        <w:rPr>
          <w:rFonts w:ascii="Arial" w:hAnsi="Arial" w:cs="Arial"/>
          <w:b/>
        </w:rPr>
      </w:pPr>
      <w:bookmarkStart w:id="153" w:name="_Toc135803687"/>
      <w:r w:rsidRPr="005B33C2">
        <w:rPr>
          <w:rFonts w:ascii="Arial" w:hAnsi="Arial" w:cs="Arial"/>
          <w:b/>
        </w:rPr>
        <w:t xml:space="preserve">      </w:t>
      </w:r>
      <w:bookmarkStart w:id="154" w:name="_Toc207089924"/>
      <w:r w:rsidRPr="005B33C2">
        <w:rPr>
          <w:rFonts w:ascii="Arial" w:hAnsi="Arial" w:cs="Arial"/>
          <w:b/>
        </w:rPr>
        <w:t>Contents of and Evidence for FPN</w:t>
      </w:r>
      <w:bookmarkEnd w:id="153"/>
      <w:bookmarkEnd w:id="154"/>
      <w:r w:rsidRPr="005B33C2">
        <w:rPr>
          <w:rFonts w:ascii="Arial" w:hAnsi="Arial" w:cs="Arial"/>
          <w:b/>
        </w:rPr>
        <w:t xml:space="preserve"> </w:t>
      </w:r>
    </w:p>
    <w:p w:rsidR="000872BD" w:rsidRPr="005B33C2" w:rsidRDefault="000872BD" w:rsidP="000872BD">
      <w:pPr>
        <w:pStyle w:val="BodyText"/>
        <w:jc w:val="both"/>
        <w:rPr>
          <w:rFonts w:ascii="Arial" w:hAnsi="Arial" w:cs="Arial"/>
          <w:szCs w:val="24"/>
        </w:rPr>
      </w:pPr>
    </w:p>
    <w:p w:rsidR="000872BD" w:rsidRPr="005B33C2" w:rsidRDefault="000872BD" w:rsidP="000872BD">
      <w:pPr>
        <w:pStyle w:val="BodyText"/>
        <w:ind w:right="273"/>
        <w:jc w:val="both"/>
        <w:rPr>
          <w:rFonts w:ascii="Arial" w:hAnsi="Arial" w:cs="Arial"/>
          <w:szCs w:val="24"/>
        </w:rPr>
      </w:pPr>
      <w:r w:rsidRPr="005B33C2">
        <w:rPr>
          <w:rFonts w:ascii="Arial" w:hAnsi="Arial" w:cs="Arial"/>
          <w:szCs w:val="24"/>
        </w:rPr>
        <w:t xml:space="preserve">An FPN form shall be completed as per Regulations. A detailed FPN audit system should be kept by road works authorities. A site photograph of the offence with a date stamp is recommended for skips and scaffolding. </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Heading3"/>
        <w:numPr>
          <w:ilvl w:val="2"/>
          <w:numId w:val="32"/>
        </w:numPr>
        <w:rPr>
          <w:rFonts w:ascii="Arial" w:hAnsi="Arial" w:cs="Arial"/>
          <w:b/>
        </w:rPr>
      </w:pPr>
      <w:bookmarkStart w:id="155" w:name="_Toc125961439"/>
      <w:bookmarkStart w:id="156" w:name="_Toc126139209"/>
      <w:bookmarkStart w:id="157" w:name="_Toc126140975"/>
      <w:bookmarkStart w:id="158" w:name="_Toc126141104"/>
      <w:bookmarkStart w:id="159" w:name="_Toc127173368"/>
      <w:bookmarkStart w:id="160" w:name="_Toc127239809"/>
      <w:bookmarkStart w:id="161" w:name="_Toc127248289"/>
      <w:r w:rsidRPr="005B33C2">
        <w:rPr>
          <w:rFonts w:ascii="Arial" w:hAnsi="Arial" w:cs="Arial"/>
          <w:b/>
        </w:rPr>
        <w:t xml:space="preserve">      </w:t>
      </w:r>
      <w:bookmarkStart w:id="162" w:name="_Toc207089925"/>
      <w:r w:rsidRPr="005B33C2">
        <w:rPr>
          <w:rFonts w:ascii="Arial" w:hAnsi="Arial" w:cs="Arial"/>
          <w:b/>
        </w:rPr>
        <w:t>Payment of the Fixed Penalty Notice</w:t>
      </w:r>
      <w:bookmarkEnd w:id="155"/>
      <w:bookmarkEnd w:id="156"/>
      <w:bookmarkEnd w:id="157"/>
      <w:bookmarkEnd w:id="158"/>
      <w:r w:rsidRPr="005B33C2">
        <w:rPr>
          <w:rFonts w:ascii="Arial" w:hAnsi="Arial" w:cs="Arial"/>
          <w:b/>
        </w:rPr>
        <w:t xml:space="preserve"> (see Appendices A and C)</w:t>
      </w:r>
      <w:bookmarkEnd w:id="159"/>
      <w:bookmarkEnd w:id="160"/>
      <w:bookmarkEnd w:id="161"/>
      <w:bookmarkEnd w:id="162"/>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Part B of the FPN sets out the methods by which payment of a fixed penalty may be made. There are a number of electronic payment options, accessible by using the Bankers Automated Clearing services (BACS), “on line” via the road works authority’s web site (if available), by post, in person or by telephone. The facility to use all standard credit/debit cards may be available.</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The road works authority is responsible for completing Part B so as to provide full details in relation to all available methods of payment. Road works authorities are encouraged to discuss with undertakers how payment is to be made in practice to ensure that the process works as smoothly as possible.</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It is important that the road works authority is informed about which fixed penalties are being paid and at which level.</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For payment via BACS, the recipient of an FPN must ensure that payment is accompanied by a list of the fixed penalty notice numbers covered by the payment and the amount being paid in relation to each number (discounted or full). It is in everyone's best interests that this remittance advice is processed expeditiously.</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When paying by post or in person, the payment must be accompanied by a list of the FPN numbers covered by the payment and the amount being paid in relation to each number (discounted or full).</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 xml:space="preserve">When paying by telephone, the recipient  must quote full details of the FPN numbers in respect of which payment is being made and the amount being paid in relation to each number (discounted or full).  </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If the recipient decides to pay the penalty in person or by telephone, it is their responsibility to contact the road works authority to find out the office opening hours. If the undertaker wishes to pay using a credit/debit card, the road works authority needs to be consulted in good time as to whether the card is one that is accepted in accordance with its standard procedures.</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lastRenderedPageBreak/>
        <w:t>A fixed penalty notice under the NRSWA will be issued to the undertaker promoting the works and not to their contractor. It is therefore the responsibility of the undertaker to ensure payment of the fixed penalty.</w:t>
      </w:r>
      <w:bookmarkStart w:id="163" w:name="_Toc125961440"/>
      <w:bookmarkStart w:id="164" w:name="_Toc126139210"/>
      <w:bookmarkStart w:id="165" w:name="_Toc126140976"/>
      <w:bookmarkStart w:id="166" w:name="_Toc126141105"/>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BodyText"/>
        <w:ind w:right="282"/>
        <w:jc w:val="both"/>
        <w:rPr>
          <w:rFonts w:ascii="Arial" w:hAnsi="Arial" w:cs="Arial"/>
          <w:szCs w:val="24"/>
        </w:rPr>
      </w:pPr>
      <w:r w:rsidRPr="005B33C2">
        <w:rPr>
          <w:rFonts w:ascii="Arial" w:hAnsi="Arial" w:cs="Arial"/>
          <w:szCs w:val="24"/>
        </w:rPr>
        <w:t>Where payment of an FPN is to be made either by BACS or by cheque due allowance shall be made by the organisation or individual responsible for making that payment for the processing of that payment.</w:t>
      </w:r>
    </w:p>
    <w:p w:rsidR="000872BD" w:rsidRPr="005B33C2" w:rsidRDefault="000872BD" w:rsidP="000872BD">
      <w:pPr>
        <w:pStyle w:val="BodyText"/>
        <w:ind w:right="282"/>
        <w:jc w:val="both"/>
        <w:rPr>
          <w:rFonts w:ascii="Arial" w:hAnsi="Arial" w:cs="Arial"/>
          <w:szCs w:val="24"/>
        </w:rPr>
      </w:pPr>
    </w:p>
    <w:p w:rsidR="000872BD" w:rsidRPr="005B33C2" w:rsidRDefault="000872BD" w:rsidP="000872BD">
      <w:pPr>
        <w:pStyle w:val="Heading3"/>
        <w:numPr>
          <w:ilvl w:val="2"/>
          <w:numId w:val="33"/>
        </w:numPr>
        <w:jc w:val="both"/>
        <w:rPr>
          <w:rFonts w:ascii="Arial" w:hAnsi="Arial" w:cs="Arial"/>
          <w:b/>
        </w:rPr>
      </w:pPr>
      <w:bookmarkStart w:id="167" w:name="_Toc207089926"/>
      <w:r w:rsidRPr="005B33C2">
        <w:rPr>
          <w:rFonts w:ascii="Arial" w:hAnsi="Arial" w:cs="Arial"/>
          <w:b/>
        </w:rPr>
        <w:t>Representations and Hearings</w:t>
      </w:r>
      <w:bookmarkEnd w:id="167"/>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An FPN must include details, including the address, of the person to whom any representations relating to the notice may be made.  The road works authority must consider any representations made by or on behalf of the recipient and decide in all the circumstances whether to withdraw the fixed penalty notice (see Appendices B &amp; D).</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The recipient of an FPN has the right to request a hearing, so long as this is done before the expiry of the period for payment of the penalty.  In order to do this, written notice must be given to the pe</w:t>
      </w:r>
      <w:r w:rsidR="00EE0BA4" w:rsidRPr="005B33C2">
        <w:rPr>
          <w:rFonts w:ascii="Arial" w:hAnsi="Arial" w:cs="Arial"/>
        </w:rPr>
        <w:t>rson named on the notice to whom</w:t>
      </w:r>
      <w:r w:rsidRPr="005B33C2">
        <w:rPr>
          <w:rFonts w:ascii="Arial" w:hAnsi="Arial" w:cs="Arial"/>
        </w:rPr>
        <w:t xml:space="preserve"> payment may be made at the address specified.  The road works authority must notify the procurator fiscal of the request for a hearing.  The delivery of the notice requesting a hearing has the effect of stopping the clock on the period for payment of the fixed penalty.  This restarts if appropriate on the date on which the person who requested the hearing is notified of the decision reached at the hearing.  However, it should be noted that the</w:t>
      </w:r>
      <w:r w:rsidRPr="005B33C2">
        <w:rPr>
          <w:rFonts w:ascii="Arial" w:hAnsi="Arial" w:cs="Arial"/>
        </w:rPr>
        <w:br/>
        <w:t>clock does not stop on the period of payment for the discounted amount.</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As a formal hearing is likely to involve additional overheads for both parties involved, it is strongly recommended that both parties should make a full disclosure of their evidence in relation to the alleged offence as early as possible.  This will provide an opportunity for an agreement to be reached on the substantive facts of the case.  This may enable a decision to be reached by the recipient to pay the fixed penalty notice or the road works authority to withdraw it, rendering the formal hearing unnecessary.</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If it is not possible to reach agreement, then the formal hearing will go ahead.  </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Whether or not a hearing has been held, if the road works authority withdraws an FPN it must repay any money already paid by way of penalty and no proceedings may be commenced or continued against the recipient of that FPN for the offence in question. However, a prosecution may be commenced in relation to an offence for which a fixed penalty notice has been issued but neither paid nor withdrawn. In this case the FPN is deemed to have been withdrawn but the prosecution stands. </w:t>
      </w:r>
    </w:p>
    <w:p w:rsidR="000872BD" w:rsidRPr="005B33C2" w:rsidRDefault="000872BD" w:rsidP="000872BD">
      <w:pPr>
        <w:jc w:val="both"/>
        <w:rPr>
          <w:rFonts w:ascii="Arial" w:hAnsi="Arial" w:cs="Arial"/>
        </w:rPr>
      </w:pPr>
    </w:p>
    <w:p w:rsidR="000872BD" w:rsidRPr="005B33C2" w:rsidRDefault="000872BD" w:rsidP="000872BD">
      <w:pPr>
        <w:pStyle w:val="Heading3"/>
        <w:numPr>
          <w:ilvl w:val="2"/>
          <w:numId w:val="34"/>
        </w:numPr>
        <w:jc w:val="both"/>
        <w:rPr>
          <w:rFonts w:ascii="Arial" w:hAnsi="Arial" w:cs="Arial"/>
          <w:b/>
        </w:rPr>
      </w:pPr>
      <w:bookmarkStart w:id="168" w:name="_Toc207089927"/>
      <w:r w:rsidRPr="005B33C2">
        <w:rPr>
          <w:rFonts w:ascii="Arial" w:hAnsi="Arial" w:cs="Arial"/>
          <w:b/>
        </w:rPr>
        <w:t>Further Action where Fixed Penalties are Unpaid</w:t>
      </w:r>
      <w:bookmarkEnd w:id="168"/>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 xml:space="preserve">Where a fixed penalty remains unpaid after the expiry of the period for payment and has not been withdrawn then there are two ways in which the matter may be pursued further.  The road works authority may write to the procurator fiscal requesting that proceedings be commenced in relation to the offence.  If such proceedings are commenced, then the fixed penalty notice is treated as withdrawn.  Alternatively, the penalty can be enforced. The penalty can be </w:t>
      </w:r>
      <w:r w:rsidRPr="005B33C2">
        <w:rPr>
          <w:rFonts w:ascii="Arial" w:hAnsi="Arial" w:cs="Arial"/>
        </w:rPr>
        <w:lastRenderedPageBreak/>
        <w:t>enforced in the same way as a court judgement without actually having to go to court to obtain that judgment i.e. sheriff officers could recover</w:t>
      </w:r>
      <w:r w:rsidRPr="005B33C2">
        <w:rPr>
          <w:rFonts w:ascii="Arial" w:hAnsi="Arial" w:cs="Arial"/>
          <w:lang w:val="en-US"/>
        </w:rPr>
        <w:t xml:space="preserve"> the penalty from the person refusing to pay.  There is then the opportunity for the person subject to the unpaid FPN to apply to the sheriff for a declaration that the FPN is not enforceable on the ground that either the fixed penalty was paid in time or a request for a hearing has been made and no hearing has been held within a reasonable time.</w:t>
      </w:r>
    </w:p>
    <w:p w:rsidR="00C56212" w:rsidRDefault="00C56212" w:rsidP="000872BD">
      <w:pPr>
        <w:jc w:val="both"/>
        <w:rPr>
          <w:rFonts w:ascii="Arial" w:hAnsi="Arial" w:cs="Arial"/>
          <w:lang w:val="en-US"/>
        </w:rPr>
      </w:pPr>
    </w:p>
    <w:p w:rsidR="000872BD" w:rsidRPr="00C56212" w:rsidRDefault="000872BD" w:rsidP="000872BD">
      <w:pPr>
        <w:jc w:val="both"/>
        <w:rPr>
          <w:rFonts w:ascii="Arial" w:hAnsi="Arial" w:cs="Arial"/>
          <w:lang w:val="en-US"/>
        </w:rPr>
      </w:pPr>
      <w:r w:rsidRPr="005B33C2">
        <w:rPr>
          <w:rFonts w:ascii="Arial" w:hAnsi="Arial" w:cs="Arial"/>
          <w:b/>
          <w:lang w:val="en-US"/>
        </w:rPr>
        <w:t>6.1.7</w:t>
      </w:r>
      <w:r w:rsidRPr="005B33C2">
        <w:rPr>
          <w:rFonts w:ascii="Arial" w:hAnsi="Arial" w:cs="Arial"/>
          <w:b/>
          <w:lang w:val="en-US"/>
        </w:rPr>
        <w:tab/>
        <w:t>Record of Fixed Penalty Process on SRWR</w:t>
      </w:r>
    </w:p>
    <w:p w:rsidR="000872BD" w:rsidRPr="005B33C2" w:rsidRDefault="000872BD" w:rsidP="000872BD">
      <w:pPr>
        <w:jc w:val="both"/>
        <w:rPr>
          <w:rFonts w:ascii="Arial" w:hAnsi="Arial" w:cs="Arial"/>
        </w:rPr>
      </w:pPr>
    </w:p>
    <w:p w:rsidR="000872BD" w:rsidRPr="005B33C2" w:rsidRDefault="000872BD" w:rsidP="000872BD">
      <w:pPr>
        <w:jc w:val="both"/>
        <w:rPr>
          <w:rFonts w:ascii="Arial" w:hAnsi="Arial" w:cs="Arial"/>
        </w:rPr>
      </w:pPr>
      <w:r w:rsidRPr="005B33C2">
        <w:rPr>
          <w:rFonts w:ascii="Arial" w:hAnsi="Arial" w:cs="Arial"/>
        </w:rPr>
        <w:t>The SRWR should hold a full audit trail for each FPN.  This should include the following:</w:t>
      </w:r>
    </w:p>
    <w:p w:rsidR="000872BD" w:rsidRPr="005B33C2" w:rsidRDefault="000872BD" w:rsidP="000872BD">
      <w:pPr>
        <w:jc w:val="both"/>
        <w:rPr>
          <w:rFonts w:ascii="Arial" w:hAnsi="Arial" w:cs="Arial"/>
        </w:rPr>
      </w:pPr>
    </w:p>
    <w:p w:rsidR="000872BD" w:rsidRPr="005B33C2" w:rsidRDefault="000872BD" w:rsidP="000872BD">
      <w:pPr>
        <w:widowControl/>
        <w:numPr>
          <w:ilvl w:val="0"/>
          <w:numId w:val="28"/>
        </w:numPr>
        <w:autoSpaceDE/>
        <w:autoSpaceDN/>
        <w:adjustRightInd/>
        <w:jc w:val="both"/>
        <w:rPr>
          <w:rFonts w:ascii="Arial" w:hAnsi="Arial" w:cs="Arial"/>
        </w:rPr>
      </w:pPr>
      <w:r w:rsidRPr="005B33C2">
        <w:rPr>
          <w:rFonts w:ascii="Arial" w:hAnsi="Arial" w:cs="Arial"/>
        </w:rPr>
        <w:t>The information listed in Appendix A for each notice issued</w:t>
      </w:r>
    </w:p>
    <w:p w:rsidR="000872BD" w:rsidRPr="005B33C2" w:rsidRDefault="000872BD" w:rsidP="000872BD">
      <w:pPr>
        <w:widowControl/>
        <w:numPr>
          <w:ilvl w:val="0"/>
          <w:numId w:val="28"/>
        </w:numPr>
        <w:autoSpaceDE/>
        <w:autoSpaceDN/>
        <w:adjustRightInd/>
        <w:jc w:val="both"/>
        <w:rPr>
          <w:rFonts w:ascii="Arial" w:hAnsi="Arial" w:cs="Arial"/>
        </w:rPr>
      </w:pPr>
      <w:r w:rsidRPr="005B33C2">
        <w:rPr>
          <w:rFonts w:ascii="Arial" w:hAnsi="Arial" w:cs="Arial"/>
        </w:rPr>
        <w:t>The information listed in Appendix B for each notice of withdrawal</w:t>
      </w:r>
    </w:p>
    <w:p w:rsidR="000872BD" w:rsidRPr="005B33C2" w:rsidRDefault="000872BD" w:rsidP="000872BD">
      <w:pPr>
        <w:widowControl/>
        <w:numPr>
          <w:ilvl w:val="0"/>
          <w:numId w:val="28"/>
        </w:numPr>
        <w:autoSpaceDE/>
        <w:autoSpaceDN/>
        <w:adjustRightInd/>
        <w:jc w:val="both"/>
        <w:rPr>
          <w:rFonts w:ascii="Arial" w:hAnsi="Arial" w:cs="Arial"/>
        </w:rPr>
      </w:pPr>
      <w:r w:rsidRPr="005B33C2">
        <w:rPr>
          <w:rFonts w:ascii="Arial" w:hAnsi="Arial" w:cs="Arial"/>
        </w:rPr>
        <w:t>The date and amount of each payment made or enforced</w:t>
      </w:r>
    </w:p>
    <w:p w:rsidR="000872BD" w:rsidRPr="005B33C2" w:rsidRDefault="000872BD" w:rsidP="000872BD">
      <w:pPr>
        <w:widowControl/>
        <w:numPr>
          <w:ilvl w:val="0"/>
          <w:numId w:val="28"/>
        </w:numPr>
        <w:autoSpaceDE/>
        <w:autoSpaceDN/>
        <w:adjustRightInd/>
        <w:jc w:val="both"/>
        <w:rPr>
          <w:rFonts w:ascii="Arial" w:hAnsi="Arial" w:cs="Arial"/>
        </w:rPr>
      </w:pPr>
      <w:r w:rsidRPr="005B33C2">
        <w:rPr>
          <w:rFonts w:ascii="Arial" w:hAnsi="Arial" w:cs="Arial"/>
        </w:rPr>
        <w:t xml:space="preserve">The date and amount of each repayment made following a notice of withdrawal        </w:t>
      </w:r>
    </w:p>
    <w:p w:rsidR="000872BD" w:rsidRPr="005B33C2" w:rsidRDefault="000872BD" w:rsidP="000872BD">
      <w:pPr>
        <w:widowControl/>
        <w:numPr>
          <w:ilvl w:val="0"/>
          <w:numId w:val="28"/>
        </w:numPr>
        <w:autoSpaceDE/>
        <w:autoSpaceDN/>
        <w:adjustRightInd/>
        <w:jc w:val="both"/>
        <w:rPr>
          <w:rFonts w:ascii="Arial" w:hAnsi="Arial" w:cs="Arial"/>
        </w:rPr>
      </w:pPr>
      <w:r w:rsidRPr="005B33C2">
        <w:rPr>
          <w:rFonts w:ascii="Arial" w:hAnsi="Arial" w:cs="Arial"/>
        </w:rPr>
        <w:t xml:space="preserve">The date of receipt of each request for a hearing </w:t>
      </w:r>
    </w:p>
    <w:p w:rsidR="000872BD" w:rsidRPr="005B33C2" w:rsidRDefault="000872BD" w:rsidP="000872BD">
      <w:pPr>
        <w:widowControl/>
        <w:numPr>
          <w:ilvl w:val="0"/>
          <w:numId w:val="28"/>
        </w:numPr>
        <w:autoSpaceDE/>
        <w:autoSpaceDN/>
        <w:adjustRightInd/>
        <w:jc w:val="both"/>
        <w:rPr>
          <w:rFonts w:ascii="Arial" w:hAnsi="Arial" w:cs="Arial"/>
        </w:rPr>
      </w:pPr>
      <w:r w:rsidRPr="005B33C2">
        <w:rPr>
          <w:rFonts w:ascii="Arial" w:hAnsi="Arial" w:cs="Arial"/>
        </w:rPr>
        <w:t>The decision reached at each hearing and date on which it is received by the person requesting the hearing</w:t>
      </w:r>
    </w:p>
    <w:p w:rsidR="000872BD" w:rsidRPr="005B33C2" w:rsidRDefault="000872BD" w:rsidP="000872BD">
      <w:pPr>
        <w:widowControl/>
        <w:numPr>
          <w:ilvl w:val="0"/>
          <w:numId w:val="28"/>
        </w:numPr>
        <w:autoSpaceDE/>
        <w:autoSpaceDN/>
        <w:adjustRightInd/>
        <w:jc w:val="both"/>
        <w:rPr>
          <w:rFonts w:ascii="Arial" w:hAnsi="Arial" w:cs="Arial"/>
        </w:rPr>
      </w:pPr>
      <w:r w:rsidRPr="005B33C2">
        <w:rPr>
          <w:rFonts w:ascii="Arial" w:hAnsi="Arial" w:cs="Arial"/>
        </w:rPr>
        <w:t>Date of commencement of proceedings in relation to the offence from which the notice is treated as withdrawn</w:t>
      </w:r>
      <w:bookmarkEnd w:id="163"/>
      <w:bookmarkEnd w:id="164"/>
      <w:bookmarkEnd w:id="165"/>
      <w:bookmarkEnd w:id="166"/>
    </w:p>
    <w:p w:rsidR="000872BD" w:rsidRPr="005B33C2" w:rsidRDefault="000872BD" w:rsidP="000872BD">
      <w:pPr>
        <w:widowControl/>
        <w:autoSpaceDE/>
        <w:autoSpaceDN/>
        <w:adjustRightInd/>
        <w:ind w:left="360"/>
        <w:jc w:val="both"/>
        <w:rPr>
          <w:rFonts w:ascii="Arial" w:hAnsi="Arial" w:cs="Arial"/>
        </w:rPr>
      </w:pPr>
    </w:p>
    <w:p w:rsidR="000872BD" w:rsidRPr="005B33C2" w:rsidRDefault="000872BD" w:rsidP="000872BD">
      <w:pPr>
        <w:widowControl/>
        <w:autoSpaceDE/>
        <w:autoSpaceDN/>
        <w:adjustRightInd/>
        <w:ind w:left="360"/>
        <w:jc w:val="both"/>
        <w:rPr>
          <w:rFonts w:ascii="Arial" w:hAnsi="Arial" w:cs="Arial"/>
          <w:b/>
          <w:sz w:val="36"/>
          <w:szCs w:val="36"/>
        </w:rPr>
      </w:pPr>
      <w:r w:rsidRPr="005B33C2">
        <w:rPr>
          <w:rFonts w:ascii="Arial" w:hAnsi="Arial" w:cs="Arial"/>
          <w:szCs w:val="28"/>
        </w:rPr>
        <w:br w:type="page"/>
      </w:r>
      <w:bookmarkStart w:id="169" w:name="_Toc126139212"/>
      <w:bookmarkStart w:id="170" w:name="_Toc126140978"/>
      <w:bookmarkStart w:id="171" w:name="_Toc126141107"/>
      <w:bookmarkStart w:id="172" w:name="_Toc127173371"/>
      <w:bookmarkStart w:id="173" w:name="_Toc127239812"/>
      <w:bookmarkStart w:id="174" w:name="_Toc127248292"/>
      <w:r w:rsidR="00CC215C" w:rsidRPr="005B33C2">
        <w:rPr>
          <w:rFonts w:ascii="Arial" w:hAnsi="Arial" w:cs="Arial"/>
          <w:b/>
          <w:noProof/>
          <w:sz w:val="36"/>
          <w:szCs w:val="36"/>
          <w:lang w:eastAsia="en-GB"/>
        </w:rPr>
        <w:lastRenderedPageBreak/>
        <mc:AlternateContent>
          <mc:Choice Requires="wps">
            <w:drawing>
              <wp:anchor distT="0" distB="0" distL="114300" distR="114300" simplePos="0" relativeHeight="251639808" behindDoc="0" locked="0" layoutInCell="1" allowOverlap="1">
                <wp:simplePos x="0" y="0"/>
                <wp:positionH relativeFrom="column">
                  <wp:posOffset>4876800</wp:posOffset>
                </wp:positionH>
                <wp:positionV relativeFrom="paragraph">
                  <wp:posOffset>51435</wp:posOffset>
                </wp:positionV>
                <wp:extent cx="911225" cy="806450"/>
                <wp:effectExtent l="7620" t="7620" r="52705" b="52705"/>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806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10662" id="Line 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4.05pt" to="455.7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43KwIAAE8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">
                <v:stroke endarrow="block"/>
              </v:line>
            </w:pict>
          </mc:Fallback>
        </mc:AlternateContent>
      </w:r>
      <w:r w:rsidR="00CC215C" w:rsidRPr="005B33C2">
        <w:rPr>
          <w:rFonts w:ascii="Arial" w:hAnsi="Arial" w:cs="Arial"/>
          <w:b/>
          <w:noProof/>
          <w:sz w:val="36"/>
          <w:szCs w:val="36"/>
          <w:lang w:eastAsia="en-GB"/>
        </w:rPr>
        <mc:AlternateContent>
          <mc:Choice Requires="wps">
            <w:drawing>
              <wp:anchor distT="0" distB="0" distL="114300" distR="114300" simplePos="0" relativeHeight="251638784" behindDoc="0" locked="0" layoutInCell="1" allowOverlap="1">
                <wp:simplePos x="0" y="0"/>
                <wp:positionH relativeFrom="column">
                  <wp:posOffset>3581400</wp:posOffset>
                </wp:positionH>
                <wp:positionV relativeFrom="paragraph">
                  <wp:posOffset>-520065</wp:posOffset>
                </wp:positionV>
                <wp:extent cx="2743200" cy="552450"/>
                <wp:effectExtent l="7620" t="7620" r="11430" b="1143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2450"/>
                        </a:xfrm>
                        <a:prstGeom prst="rect">
                          <a:avLst/>
                        </a:prstGeom>
                        <a:solidFill>
                          <a:srgbClr val="C0C0C0"/>
                        </a:solidFill>
                        <a:ln w="12700">
                          <a:solidFill>
                            <a:srgbClr val="000000"/>
                          </a:solidFill>
                          <a:miter lim="800000"/>
                          <a:headEnd/>
                          <a:tailEnd/>
                        </a:ln>
                      </wps:spPr>
                      <wps:txbx>
                        <w:txbxContent>
                          <w:p w:rsidR="00754D22" w:rsidRDefault="00754D22" w:rsidP="000872BD">
                            <w:pPr>
                              <w:rPr>
                                <w:sz w:val="20"/>
                              </w:rPr>
                            </w:pPr>
                            <w:r>
                              <w:rPr>
                                <w:sz w:val="20"/>
                              </w:rPr>
                              <w:t xml:space="preserve">A unique number identifying this fixed penalty notice within the authority.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82pt;margin-top:-40.95pt;width:3in;height:4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" fillcolor="silver" strokeweight="1pt">
                <v:textbox>
                  <w:txbxContent>
                    <w:p w:rsidR="00754D22" w:rsidRDefault="00754D22" w:rsidP="000872BD">
                      <w:pPr>
                        <w:rPr>
                          <w:sz w:val="20"/>
                        </w:rPr>
                      </w:pPr>
                      <w:r>
                        <w:rPr>
                          <w:sz w:val="20"/>
                        </w:rPr>
                        <w:t xml:space="preserve">A unique number identifying this fixed penalty notice within the authority. </w:t>
                      </w:r>
                    </w:p>
                  </w:txbxContent>
                </v:textbox>
              </v:shape>
            </w:pict>
          </mc:Fallback>
        </mc:AlternateContent>
      </w:r>
      <w:bookmarkEnd w:id="169"/>
      <w:bookmarkEnd w:id="170"/>
      <w:bookmarkEnd w:id="171"/>
      <w:bookmarkEnd w:id="172"/>
      <w:bookmarkEnd w:id="173"/>
      <w:bookmarkEnd w:id="174"/>
      <w:r w:rsidR="00CC215C" w:rsidRPr="005B33C2">
        <w:rPr>
          <w:rFonts w:ascii="Arial" w:hAnsi="Arial" w:cs="Arial"/>
          <w:b/>
          <w:noProof/>
          <w:sz w:val="36"/>
          <w:szCs w:val="36"/>
          <w:lang w:eastAsia="en-GB"/>
        </w:rPr>
        <mc:AlternateContent>
          <mc:Choice Requires="wps">
            <w:drawing>
              <wp:anchor distT="0" distB="0" distL="114300" distR="114300" simplePos="0" relativeHeight="251672576" behindDoc="0" locked="0" layoutInCell="1" allowOverlap="1">
                <wp:simplePos x="0" y="0"/>
                <wp:positionH relativeFrom="column">
                  <wp:posOffset>4876800</wp:posOffset>
                </wp:positionH>
                <wp:positionV relativeFrom="paragraph">
                  <wp:posOffset>51435</wp:posOffset>
                </wp:positionV>
                <wp:extent cx="911225" cy="806450"/>
                <wp:effectExtent l="7620" t="7620" r="52705" b="52705"/>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806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4CAA2"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4.05pt" to="455.7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">
                <v:stroke endarrow="block"/>
              </v:line>
            </w:pict>
          </mc:Fallback>
        </mc:AlternateContent>
      </w:r>
      <w:r w:rsidRPr="005B33C2">
        <w:rPr>
          <w:rFonts w:ascii="Arial" w:hAnsi="Arial" w:cs="Arial"/>
          <w:b/>
          <w:sz w:val="36"/>
          <w:szCs w:val="36"/>
        </w:rPr>
        <w:t>APPENDIX A – NRSWA Fixed Penalty Notice</w:t>
      </w:r>
      <w:r w:rsidRPr="005B33C2">
        <w:rPr>
          <w:rFonts w:ascii="Arial" w:hAnsi="Arial" w:cs="Arial"/>
          <w:b/>
          <w:noProof/>
          <w:sz w:val="36"/>
          <w:szCs w:val="36"/>
        </w:rPr>
        <w:t xml:space="preserve"> </w:t>
      </w:r>
    </w:p>
    <w:tbl>
      <w:tblPr>
        <w:tblW w:w="10808" w:type="dxa"/>
        <w:tblInd w:w="-1092" w:type="dxa"/>
        <w:tblLayout w:type="fixed"/>
        <w:tblLook w:val="0000" w:firstRow="0" w:lastRow="0" w:firstColumn="0" w:lastColumn="0" w:noHBand="0" w:noVBand="0"/>
      </w:tblPr>
      <w:tblGrid>
        <w:gridCol w:w="2228"/>
        <w:gridCol w:w="3420"/>
        <w:gridCol w:w="1080"/>
        <w:gridCol w:w="2700"/>
        <w:gridCol w:w="1380"/>
      </w:tblGrid>
      <w:tr w:rsidR="000872BD" w:rsidRPr="005B33C2" w:rsidTr="001E0920">
        <w:trPr>
          <w:cantSplit/>
          <w:trHeight w:val="320"/>
        </w:trPr>
        <w:tc>
          <w:tcPr>
            <w:tcW w:w="2228" w:type="dxa"/>
            <w:tcBorders>
              <w:top w:val="single" w:sz="4" w:space="0" w:color="auto"/>
              <w:left w:val="single" w:sz="4" w:space="0" w:color="auto"/>
              <w:bottom w:val="single" w:sz="4" w:space="0" w:color="auto"/>
              <w:right w:val="single" w:sz="4" w:space="0" w:color="auto"/>
            </w:tcBorders>
            <w:vAlign w:val="center"/>
          </w:tcPr>
          <w:p w:rsidR="000872BD" w:rsidRPr="005B33C2" w:rsidRDefault="000872BD" w:rsidP="001E0920">
            <w:pPr>
              <w:pStyle w:val="ColumnHeader"/>
              <w:spacing w:line="240" w:lineRule="auto"/>
              <w:jc w:val="left"/>
              <w:rPr>
                <w:rFonts w:ascii="Arial" w:hAnsi="Arial" w:cs="Arial"/>
                <w:i w:val="0"/>
                <w:sz w:val="24"/>
              </w:rPr>
            </w:pPr>
            <w:r w:rsidRPr="005B33C2">
              <w:rPr>
                <w:rFonts w:ascii="Arial" w:hAnsi="Arial" w:cs="Arial"/>
                <w:i w:val="0"/>
                <w:sz w:val="24"/>
              </w:rPr>
              <w:t>*</w:t>
            </w:r>
          </w:p>
          <w:p w:rsidR="000872BD" w:rsidRPr="005B33C2" w:rsidRDefault="000872BD" w:rsidP="001E0920">
            <w:pPr>
              <w:pStyle w:val="ColumnHeader"/>
              <w:spacing w:line="240" w:lineRule="auto"/>
              <w:jc w:val="center"/>
              <w:rPr>
                <w:rFonts w:ascii="Arial" w:hAnsi="Arial" w:cs="Arial"/>
                <w:sz w:val="24"/>
              </w:rPr>
            </w:pPr>
            <w:r w:rsidRPr="005B33C2">
              <w:rPr>
                <w:rFonts w:ascii="Arial" w:hAnsi="Arial" w:cs="Arial"/>
                <w:sz w:val="24"/>
              </w:rPr>
              <w:t>(</w:t>
            </w:r>
            <w:r w:rsidRPr="005B33C2">
              <w:rPr>
                <w:rFonts w:ascii="Arial" w:hAnsi="Arial" w:cs="Arial"/>
                <w:b/>
                <w:i w:val="0"/>
                <w:sz w:val="24"/>
              </w:rPr>
              <w:t xml:space="preserve">* </w:t>
            </w:r>
            <w:r w:rsidRPr="005B33C2">
              <w:rPr>
                <w:rFonts w:ascii="Arial" w:hAnsi="Arial" w:cs="Arial"/>
                <w:sz w:val="24"/>
              </w:rPr>
              <w:t>Insert Road Works Authority name )</w:t>
            </w:r>
          </w:p>
        </w:tc>
        <w:tc>
          <w:tcPr>
            <w:tcW w:w="7200" w:type="dxa"/>
            <w:gridSpan w:val="3"/>
            <w:tcBorders>
              <w:top w:val="single" w:sz="4" w:space="0" w:color="auto"/>
              <w:bottom w:val="single" w:sz="4" w:space="0" w:color="auto"/>
            </w:tcBorders>
          </w:tcPr>
          <w:p w:rsidR="000872BD" w:rsidRPr="005B33C2" w:rsidRDefault="000872BD" w:rsidP="001E0920">
            <w:pPr>
              <w:pStyle w:val="ColumnHeader"/>
              <w:spacing w:line="240" w:lineRule="auto"/>
              <w:rPr>
                <w:rFonts w:ascii="Arial" w:hAnsi="Arial" w:cs="Arial"/>
                <w:b/>
                <w:i w:val="0"/>
                <w:sz w:val="28"/>
              </w:rPr>
            </w:pPr>
            <w:r w:rsidRPr="005B33C2">
              <w:rPr>
                <w:rFonts w:ascii="Arial" w:hAnsi="Arial" w:cs="Arial"/>
                <w:b/>
                <w:i w:val="0"/>
                <w:sz w:val="28"/>
              </w:rPr>
              <w:t>FIXED PENALTY NOTICE</w:t>
            </w:r>
          </w:p>
          <w:p w:rsidR="000872BD" w:rsidRPr="005B33C2" w:rsidRDefault="000872BD" w:rsidP="001E0920">
            <w:pPr>
              <w:pStyle w:val="ColumnHeader"/>
              <w:spacing w:line="240" w:lineRule="auto"/>
              <w:rPr>
                <w:rFonts w:ascii="Arial" w:hAnsi="Arial" w:cs="Arial"/>
                <w:b/>
                <w:i w:val="0"/>
                <w:sz w:val="24"/>
              </w:rPr>
            </w:pPr>
            <w:r w:rsidRPr="005B33C2">
              <w:rPr>
                <w:rFonts w:ascii="Arial" w:hAnsi="Arial" w:cs="Arial"/>
                <w:b/>
                <w:i w:val="0"/>
                <w:sz w:val="24"/>
              </w:rPr>
              <w:t>NEW ROADS AND STREET WORKS ACT 1991</w:t>
            </w:r>
            <w:bookmarkStart w:id="175" w:name="OLE_LINK1"/>
            <w:r w:rsidRPr="005B33C2">
              <w:rPr>
                <w:rFonts w:ascii="Arial" w:hAnsi="Arial" w:cs="Arial"/>
                <w:b/>
                <w:i w:val="0"/>
                <w:sz w:val="24"/>
              </w:rPr>
              <w:t xml:space="preserve"> /</w:t>
            </w:r>
          </w:p>
          <w:bookmarkEnd w:id="175"/>
          <w:p w:rsidR="000872BD" w:rsidRPr="005B33C2" w:rsidRDefault="000872BD" w:rsidP="001E0920">
            <w:pPr>
              <w:pStyle w:val="ColumnHeader"/>
              <w:spacing w:line="240" w:lineRule="auto"/>
              <w:rPr>
                <w:rFonts w:ascii="Arial" w:hAnsi="Arial" w:cs="Arial"/>
                <w:i w:val="0"/>
                <w:sz w:val="24"/>
              </w:rPr>
            </w:pPr>
            <w:r w:rsidRPr="005B33C2">
              <w:rPr>
                <w:rFonts w:ascii="Arial" w:hAnsi="Arial" w:cs="Arial"/>
                <w:i w:val="0"/>
                <w:sz w:val="24"/>
              </w:rPr>
              <w:t>(Section 154A and Schedules 6A and 6B)</w:t>
            </w:r>
          </w:p>
        </w:tc>
        <w:tc>
          <w:tcPr>
            <w:tcW w:w="1380" w:type="dxa"/>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ColumnHeader"/>
              <w:spacing w:line="240" w:lineRule="auto"/>
              <w:rPr>
                <w:rFonts w:ascii="Arial" w:hAnsi="Arial" w:cs="Arial"/>
                <w:b/>
                <w:i w:val="0"/>
                <w:sz w:val="24"/>
              </w:rPr>
            </w:pPr>
            <w:r w:rsidRPr="005B33C2">
              <w:rPr>
                <w:rFonts w:ascii="Arial" w:hAnsi="Arial" w:cs="Arial"/>
                <w:b/>
                <w:i w:val="0"/>
                <w:sz w:val="24"/>
              </w:rPr>
              <w:t xml:space="preserve">FIXED PENALTY NOTICE </w:t>
            </w:r>
          </w:p>
          <w:p w:rsidR="000872BD" w:rsidRPr="005B33C2" w:rsidRDefault="000872BD" w:rsidP="001E0920">
            <w:pPr>
              <w:pStyle w:val="ColumnHeader"/>
              <w:spacing w:line="240" w:lineRule="auto"/>
              <w:rPr>
                <w:rFonts w:ascii="Arial" w:hAnsi="Arial" w:cs="Arial"/>
                <w:i w:val="0"/>
                <w:sz w:val="24"/>
              </w:rPr>
            </w:pPr>
            <w:r w:rsidRPr="005B33C2">
              <w:rPr>
                <w:rFonts w:ascii="Arial" w:hAnsi="Arial" w:cs="Arial"/>
                <w:i w:val="0"/>
              </w:rPr>
              <w:t>Number:</w:t>
            </w:r>
          </w:p>
          <w:p w:rsidR="000872BD" w:rsidRPr="005B33C2" w:rsidRDefault="000872BD" w:rsidP="001E0920">
            <w:pPr>
              <w:pStyle w:val="ColumnHeader"/>
              <w:spacing w:line="240" w:lineRule="auto"/>
              <w:rPr>
                <w:rFonts w:ascii="Arial" w:hAnsi="Arial" w:cs="Arial"/>
                <w:b/>
                <w:i w:val="0"/>
              </w:rPr>
            </w:pPr>
            <w:r w:rsidRPr="005B33C2">
              <w:rPr>
                <w:rFonts w:ascii="Arial" w:hAnsi="Arial" w:cs="Arial"/>
                <w:b/>
                <w:i w:val="0"/>
              </w:rPr>
              <w:t>………………….</w:t>
            </w: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StraddleHeader"/>
              <w:spacing w:line="240" w:lineRule="auto"/>
              <w:jc w:val="both"/>
              <w:rPr>
                <w:rFonts w:ascii="Arial" w:hAnsi="Arial" w:cs="Arial"/>
                <w:sz w:val="24"/>
              </w:rPr>
            </w:pPr>
            <w:r w:rsidRPr="005B33C2">
              <w:rPr>
                <w:rFonts w:ascii="Arial" w:hAnsi="Arial" w:cs="Arial"/>
                <w:sz w:val="24"/>
              </w:rPr>
              <w:t>PART A</w:t>
            </w:r>
          </w:p>
        </w:tc>
      </w:tr>
      <w:tr w:rsidR="000872BD" w:rsidRPr="005B33C2" w:rsidTr="001E0920">
        <w:trPr>
          <w:cantSplit/>
        </w:trPr>
        <w:tc>
          <w:tcPr>
            <w:tcW w:w="5648" w:type="dxa"/>
            <w:gridSpan w:val="2"/>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sz w:val="24"/>
              </w:rPr>
            </w:pPr>
            <w:r w:rsidRPr="005B33C2">
              <w:rPr>
                <w:rFonts w:ascii="Arial" w:hAnsi="Arial" w:cs="Arial"/>
                <w:sz w:val="24"/>
              </w:rPr>
              <w:t>Contact Tel No.</w:t>
            </w:r>
          </w:p>
          <w:p w:rsidR="000872BD" w:rsidRPr="005B33C2" w:rsidRDefault="000872BD" w:rsidP="001E0920">
            <w:pPr>
              <w:pStyle w:val="TableText"/>
              <w:spacing w:line="240" w:lineRule="auto"/>
              <w:rPr>
                <w:rFonts w:ascii="Arial" w:hAnsi="Arial" w:cs="Arial"/>
              </w:rPr>
            </w:pPr>
          </w:p>
          <w:p w:rsidR="000872BD" w:rsidRPr="005B33C2" w:rsidRDefault="000872BD" w:rsidP="001E0920">
            <w:pPr>
              <w:pStyle w:val="TableText"/>
              <w:spacing w:line="240" w:lineRule="auto"/>
              <w:rPr>
                <w:rFonts w:ascii="Arial" w:hAnsi="Arial" w:cs="Arial"/>
              </w:rPr>
            </w:pPr>
          </w:p>
        </w:tc>
        <w:tc>
          <w:tcPr>
            <w:tcW w:w="5160" w:type="dxa"/>
            <w:gridSpan w:val="3"/>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i/>
                <w:sz w:val="24"/>
              </w:rPr>
            </w:pPr>
            <w:r w:rsidRPr="005B33C2">
              <w:rPr>
                <w:rFonts w:ascii="Arial" w:hAnsi="Arial" w:cs="Arial"/>
                <w:sz w:val="24"/>
              </w:rPr>
              <w:t xml:space="preserve">Works Ref No.  * </w:t>
            </w:r>
            <w:r w:rsidRPr="005B33C2">
              <w:rPr>
                <w:rFonts w:ascii="Arial" w:hAnsi="Arial" w:cs="Arial"/>
                <w:i/>
                <w:sz w:val="24"/>
              </w:rPr>
              <w:t>SRWR</w:t>
            </w:r>
          </w:p>
          <w:p w:rsidR="000872BD" w:rsidRPr="005B33C2" w:rsidRDefault="000872BD" w:rsidP="001E0920">
            <w:pPr>
              <w:pStyle w:val="TableText"/>
              <w:spacing w:line="240" w:lineRule="auto"/>
              <w:rPr>
                <w:rFonts w:ascii="Arial" w:hAnsi="Arial" w:cs="Arial"/>
                <w:sz w:val="24"/>
              </w:rPr>
            </w:pPr>
            <w:r w:rsidRPr="005B33C2">
              <w:rPr>
                <w:rFonts w:ascii="Arial" w:hAnsi="Arial" w:cs="Arial"/>
                <w:sz w:val="24"/>
              </w:rPr>
              <w:t>Road Works Authority No.  *</w:t>
            </w:r>
          </w:p>
          <w:p w:rsidR="000872BD" w:rsidRPr="005B33C2" w:rsidRDefault="000872BD" w:rsidP="001E0920">
            <w:pPr>
              <w:pStyle w:val="TableText"/>
              <w:spacing w:line="240" w:lineRule="auto"/>
              <w:rPr>
                <w:rFonts w:ascii="Arial" w:hAnsi="Arial" w:cs="Arial"/>
                <w:i/>
                <w:sz w:val="24"/>
              </w:rPr>
            </w:pPr>
            <w:r w:rsidRPr="005B33C2">
              <w:rPr>
                <w:rFonts w:ascii="Arial" w:hAnsi="Arial" w:cs="Arial"/>
                <w:sz w:val="24"/>
              </w:rPr>
              <w:t>(*</w:t>
            </w:r>
            <w:r w:rsidRPr="005B33C2">
              <w:rPr>
                <w:rFonts w:ascii="Arial" w:hAnsi="Arial" w:cs="Arial"/>
                <w:i/>
                <w:sz w:val="24"/>
              </w:rPr>
              <w:t>To be left blank where the offence relates to works in respect of which no notice has been given.</w:t>
            </w:r>
            <w:r w:rsidRPr="005B33C2">
              <w:rPr>
                <w:rFonts w:ascii="Arial" w:hAnsi="Arial" w:cs="Arial"/>
                <w:sz w:val="24"/>
              </w:rPr>
              <w:t>)</w:t>
            </w:r>
            <w:r w:rsidRPr="005B33C2">
              <w:rPr>
                <w:rFonts w:ascii="Arial" w:hAnsi="Arial" w:cs="Arial"/>
                <w:i/>
                <w:sz w:val="24"/>
              </w:rPr>
              <w:t xml:space="preserve"> </w:t>
            </w:r>
          </w:p>
        </w:tc>
      </w:tr>
      <w:tr w:rsidR="000872BD" w:rsidRPr="005B33C2" w:rsidTr="001E0920">
        <w:trPr>
          <w:cantSplit/>
        </w:trPr>
        <w:tc>
          <w:tcPr>
            <w:tcW w:w="6728" w:type="dxa"/>
            <w:gridSpan w:val="3"/>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TO:</w:t>
            </w:r>
          </w:p>
        </w:tc>
        <w:tc>
          <w:tcPr>
            <w:tcW w:w="4080" w:type="dxa"/>
            <w:gridSpan w:val="2"/>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 xml:space="preserve">DATE OF THIS NOTICE: </w:t>
            </w:r>
          </w:p>
          <w:p w:rsidR="000872BD" w:rsidRPr="005B33C2" w:rsidRDefault="000872BD" w:rsidP="001E0920">
            <w:pPr>
              <w:pStyle w:val="TableText"/>
              <w:spacing w:line="240" w:lineRule="auto"/>
              <w:rPr>
                <w:rFonts w:ascii="Arial" w:hAnsi="Arial" w:cs="Arial"/>
                <w:b/>
                <w:sz w:val="24"/>
              </w:rPr>
            </w:pPr>
          </w:p>
          <w:p w:rsidR="000872BD" w:rsidRPr="005B33C2" w:rsidRDefault="000872BD" w:rsidP="001E0920">
            <w:pPr>
              <w:pStyle w:val="TableText"/>
              <w:spacing w:line="240" w:lineRule="auto"/>
              <w:jc w:val="left"/>
              <w:rPr>
                <w:rFonts w:ascii="Arial" w:hAnsi="Arial" w:cs="Arial"/>
                <w:b/>
                <w:sz w:val="24"/>
              </w:rPr>
            </w:pPr>
            <w:r w:rsidRPr="005B33C2">
              <w:rPr>
                <w:rFonts w:ascii="Arial" w:hAnsi="Arial" w:cs="Arial"/>
                <w:b/>
                <w:sz w:val="24"/>
              </w:rPr>
              <w:t xml:space="preserve">  ……………..  (dd/mm/yy)</w:t>
            </w:r>
          </w:p>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 xml:space="preserve">                                        </w:t>
            </w: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CC215C" w:rsidP="001E0920">
            <w:pPr>
              <w:pStyle w:val="TableText"/>
              <w:spacing w:line="240" w:lineRule="auto"/>
              <w:rPr>
                <w:rFonts w:ascii="Arial" w:hAnsi="Arial" w:cs="Arial"/>
                <w:b/>
                <w:sz w:val="24"/>
              </w:rPr>
            </w:pPr>
            <w:r w:rsidRPr="005B33C2">
              <w:rPr>
                <w:rFonts w:ascii="Arial" w:hAnsi="Arial" w:cs="Arial"/>
                <w:b/>
                <w:noProof/>
                <w:sz w:val="24"/>
                <w:lang w:eastAsia="en-GB"/>
              </w:rPr>
              <mc:AlternateContent>
                <mc:Choice Requires="wps">
                  <w:drawing>
                    <wp:anchor distT="0" distB="0" distL="114300" distR="114300" simplePos="0" relativeHeight="251641856" behindDoc="0" locked="0" layoutInCell="1" allowOverlap="1">
                      <wp:simplePos x="0" y="0"/>
                      <wp:positionH relativeFrom="column">
                        <wp:posOffset>766445</wp:posOffset>
                      </wp:positionH>
                      <wp:positionV relativeFrom="paragraph">
                        <wp:posOffset>138430</wp:posOffset>
                      </wp:positionV>
                      <wp:extent cx="548640" cy="182880"/>
                      <wp:effectExtent l="33020" t="60325" r="8890" b="13970"/>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182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0CB75" id="Line 9"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0.9pt" to="103.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">
                      <v:stroke endarrow="block"/>
                    </v:line>
                  </w:pict>
                </mc:Fallback>
              </mc:AlternateContent>
            </w:r>
            <w:r w:rsidRPr="005B33C2">
              <w:rPr>
                <w:rFonts w:ascii="Arial" w:hAnsi="Arial" w:cs="Arial"/>
                <w:b/>
                <w:noProof/>
                <w:sz w:val="24"/>
                <w:lang w:eastAsia="en-GB"/>
              </w:rPr>
              <mc:AlternateContent>
                <mc:Choice Requires="wps">
                  <w:drawing>
                    <wp:anchor distT="0" distB="0" distL="114300" distR="114300" simplePos="0" relativeHeight="251640832" behindDoc="0" locked="0" layoutInCell="1" allowOverlap="1">
                      <wp:simplePos x="0" y="0"/>
                      <wp:positionH relativeFrom="column">
                        <wp:posOffset>1294130</wp:posOffset>
                      </wp:positionH>
                      <wp:positionV relativeFrom="paragraph">
                        <wp:posOffset>138430</wp:posOffset>
                      </wp:positionV>
                      <wp:extent cx="4937760" cy="464185"/>
                      <wp:effectExtent l="8255" t="12700" r="6985" b="889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6418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D22" w:rsidRDefault="00754D22" w:rsidP="000872BD">
                                  <w:r>
                                    <w:rPr>
                                      <w:sz w:val="20"/>
                                    </w:rPr>
                                    <w:t>Undertakers are asked to provide, where possible, an electronic address as well as the postal address.  If the undertaker fails to provide a postal address then the fixed penalty notice should be served in accordance with the options set out in the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01.9pt;margin-top:10.9pt;width:388.8pt;height:36.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" fillcolor="silver" strokeweight="1pt">
                      <v:textbox inset="0,0,0,0">
                        <w:txbxContent>
                          <w:p w:rsidR="00754D22" w:rsidRDefault="00754D22" w:rsidP="000872BD">
                            <w:r>
                              <w:rPr>
                                <w:sz w:val="20"/>
                              </w:rPr>
                              <w:t>Undertakers are asked to provide, where possible, an electronic address as well as the postal address.  If the undertaker fails to provide a postal address then the fixed penalty notice should be served in accordance with the options set out in the regulations.</w:t>
                            </w:r>
                          </w:p>
                        </w:txbxContent>
                      </v:textbox>
                    </v:shape>
                  </w:pict>
                </mc:Fallback>
              </mc:AlternateContent>
            </w:r>
            <w:r w:rsidR="000872BD" w:rsidRPr="005B33C2">
              <w:rPr>
                <w:rFonts w:ascii="Arial" w:hAnsi="Arial" w:cs="Arial"/>
                <w:b/>
                <w:sz w:val="24"/>
              </w:rPr>
              <w:t>ADDRESS:</w:t>
            </w:r>
          </w:p>
          <w:p w:rsidR="000872BD" w:rsidRPr="005B33C2" w:rsidRDefault="000872BD" w:rsidP="001E0920">
            <w:pPr>
              <w:pStyle w:val="TableText"/>
              <w:spacing w:line="240" w:lineRule="auto"/>
              <w:rPr>
                <w:rFonts w:ascii="Arial" w:hAnsi="Arial" w:cs="Arial"/>
                <w:b/>
                <w:sz w:val="24"/>
              </w:rPr>
            </w:pPr>
          </w:p>
          <w:p w:rsidR="000872BD" w:rsidRPr="005B33C2" w:rsidRDefault="000872BD" w:rsidP="001E0920">
            <w:pPr>
              <w:pStyle w:val="TableText"/>
              <w:spacing w:line="240" w:lineRule="auto"/>
              <w:rPr>
                <w:rFonts w:ascii="Arial" w:hAnsi="Arial" w:cs="Arial"/>
                <w:b/>
                <w:sz w:val="24"/>
              </w:rPr>
            </w:pPr>
          </w:p>
          <w:p w:rsidR="000872BD" w:rsidRPr="005B33C2" w:rsidRDefault="000872BD" w:rsidP="001E0920">
            <w:pPr>
              <w:pStyle w:val="TableText"/>
              <w:spacing w:line="240" w:lineRule="auto"/>
              <w:rPr>
                <w:rFonts w:ascii="Arial" w:hAnsi="Arial" w:cs="Arial"/>
                <w:b/>
                <w:sz w:val="24"/>
              </w:rPr>
            </w:pP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CC215C" w:rsidP="001E0920">
            <w:pPr>
              <w:pStyle w:val="TableText"/>
              <w:spacing w:line="240" w:lineRule="auto"/>
              <w:rPr>
                <w:rFonts w:ascii="Arial" w:hAnsi="Arial" w:cs="Arial"/>
                <w:sz w:val="24"/>
              </w:rPr>
            </w:pPr>
            <w:r w:rsidRPr="005B33C2">
              <w:rPr>
                <w:rFonts w:ascii="Arial" w:hAnsi="Arial" w:cs="Arial"/>
                <w:b/>
                <w:noProof/>
                <w:sz w:val="24"/>
                <w:lang w:eastAsia="en-GB"/>
              </w:rPr>
              <mc:AlternateContent>
                <mc:Choice Requires="wps">
                  <w:drawing>
                    <wp:anchor distT="0" distB="0" distL="114300" distR="114300" simplePos="0" relativeHeight="251651072" behindDoc="0" locked="0" layoutInCell="0" allowOverlap="1">
                      <wp:simplePos x="0" y="0"/>
                      <wp:positionH relativeFrom="column">
                        <wp:posOffset>4802505</wp:posOffset>
                      </wp:positionH>
                      <wp:positionV relativeFrom="paragraph">
                        <wp:posOffset>69215</wp:posOffset>
                      </wp:positionV>
                      <wp:extent cx="766445" cy="236220"/>
                      <wp:effectExtent l="9525" t="57150" r="33655" b="11430"/>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445"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C73B" id="Line 1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5.45pt" to="43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MzNgIAAFo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" o:allowincell="f">
                      <v:stroke endarrow="block"/>
                    </v:line>
                  </w:pict>
                </mc:Fallback>
              </mc:AlternateContent>
            </w:r>
            <w:r w:rsidR="000872BD" w:rsidRPr="005B33C2">
              <w:rPr>
                <w:rFonts w:ascii="Arial" w:hAnsi="Arial" w:cs="Arial"/>
                <w:b/>
                <w:sz w:val="24"/>
              </w:rPr>
              <w:t xml:space="preserve">OFFENCE CODE: </w:t>
            </w:r>
            <w:r w:rsidR="000872BD" w:rsidRPr="005B33C2">
              <w:rPr>
                <w:rFonts w:ascii="Arial" w:hAnsi="Arial" w:cs="Arial"/>
                <w:sz w:val="24"/>
              </w:rPr>
              <w:t>(</w:t>
            </w:r>
            <w:r w:rsidR="000872BD" w:rsidRPr="005B33C2">
              <w:rPr>
                <w:rFonts w:ascii="Arial" w:hAnsi="Arial" w:cs="Arial"/>
                <w:i/>
                <w:sz w:val="24"/>
              </w:rPr>
              <w:t xml:space="preserve">See Part B) </w:t>
            </w:r>
            <w:r w:rsidR="000872BD" w:rsidRPr="005B33C2">
              <w:rPr>
                <w:rFonts w:ascii="Arial" w:hAnsi="Arial" w:cs="Arial"/>
                <w:sz w:val="24"/>
              </w:rPr>
              <w:t>(</w:t>
            </w:r>
            <w:r w:rsidR="000872BD" w:rsidRPr="005B33C2">
              <w:rPr>
                <w:rFonts w:ascii="Arial" w:hAnsi="Arial" w:cs="Arial"/>
                <w:b/>
                <w:i/>
                <w:sz w:val="24"/>
              </w:rPr>
              <w:t xml:space="preserve">NB: </w:t>
            </w:r>
            <w:r w:rsidR="000872BD" w:rsidRPr="005B33C2">
              <w:rPr>
                <w:rFonts w:ascii="Arial" w:hAnsi="Arial" w:cs="Arial"/>
                <w:i/>
                <w:sz w:val="24"/>
              </w:rPr>
              <w:t>Only one offence code per fixed penalty notice</w:t>
            </w:r>
            <w:r w:rsidR="000872BD" w:rsidRPr="005B33C2">
              <w:rPr>
                <w:rFonts w:ascii="Arial" w:hAnsi="Arial" w:cs="Arial"/>
                <w:sz w:val="24"/>
              </w:rPr>
              <w:t>)</w:t>
            </w: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CC215C" w:rsidP="001E0920">
            <w:pPr>
              <w:pStyle w:val="TableText"/>
              <w:spacing w:line="240" w:lineRule="auto"/>
              <w:rPr>
                <w:rFonts w:ascii="Arial" w:hAnsi="Arial" w:cs="Arial"/>
                <w:b/>
                <w:i/>
                <w:sz w:val="24"/>
              </w:rPr>
            </w:pPr>
            <w:r w:rsidRPr="005B33C2">
              <w:rPr>
                <w:rFonts w:ascii="Arial" w:hAnsi="Arial" w:cs="Arial"/>
                <w:b/>
                <w:noProof/>
                <w:sz w:val="24"/>
                <w:lang w:eastAsia="en-GB"/>
              </w:rPr>
              <mc:AlternateContent>
                <mc:Choice Requires="wps">
                  <w:drawing>
                    <wp:anchor distT="0" distB="0" distL="114300" distR="114300" simplePos="0" relativeHeight="251650048" behindDoc="0" locked="0" layoutInCell="0" allowOverlap="1">
                      <wp:simplePos x="0" y="0"/>
                      <wp:positionH relativeFrom="column">
                        <wp:posOffset>3613785</wp:posOffset>
                      </wp:positionH>
                      <wp:positionV relativeFrom="paragraph">
                        <wp:posOffset>111125</wp:posOffset>
                      </wp:positionV>
                      <wp:extent cx="2468880" cy="274320"/>
                      <wp:effectExtent l="11430" t="7620" r="5715" b="1333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C0C0C0"/>
                              </a:solidFill>
                              <a:ln w="9525">
                                <a:solidFill>
                                  <a:srgbClr val="000000"/>
                                </a:solidFill>
                                <a:miter lim="800000"/>
                                <a:headEnd/>
                                <a:tailEnd/>
                              </a:ln>
                            </wps:spPr>
                            <wps:txbx>
                              <w:txbxContent>
                                <w:p w:rsidR="00754D22" w:rsidRDefault="00754D22" w:rsidP="000872BD">
                                  <w:pPr>
                                    <w:rPr>
                                      <w:sz w:val="20"/>
                                    </w:rPr>
                                  </w:pPr>
                                  <w:r>
                                    <w:rPr>
                                      <w:sz w:val="20"/>
                                    </w:rPr>
                                    <w:t>Insert relevant offence code from Part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84.55pt;margin-top:8.75pt;width:194.4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" o:allowincell="f" fillcolor="silver">
                      <v:textbox>
                        <w:txbxContent>
                          <w:p w:rsidR="00754D22" w:rsidRDefault="00754D22" w:rsidP="000872BD">
                            <w:pPr>
                              <w:rPr>
                                <w:sz w:val="20"/>
                              </w:rPr>
                            </w:pPr>
                            <w:r>
                              <w:rPr>
                                <w:sz w:val="20"/>
                              </w:rPr>
                              <w:t>Insert relevant offence code from Part B</w:t>
                            </w:r>
                          </w:p>
                        </w:txbxContent>
                      </v:textbox>
                    </v:shape>
                  </w:pict>
                </mc:Fallback>
              </mc:AlternateContent>
            </w:r>
            <w:r w:rsidR="000872BD" w:rsidRPr="005B33C2">
              <w:rPr>
                <w:rFonts w:ascii="Arial" w:hAnsi="Arial" w:cs="Arial"/>
                <w:b/>
                <w:sz w:val="24"/>
              </w:rPr>
              <w:t xml:space="preserve">LOCATION: </w:t>
            </w:r>
            <w:r w:rsidR="000872BD" w:rsidRPr="005B33C2">
              <w:rPr>
                <w:rFonts w:ascii="Arial" w:hAnsi="Arial" w:cs="Arial"/>
                <w:i/>
                <w:sz w:val="24"/>
              </w:rPr>
              <w:t>(including USRN)</w:t>
            </w:r>
          </w:p>
          <w:p w:rsidR="000872BD" w:rsidRPr="005B33C2" w:rsidRDefault="000872BD" w:rsidP="001E0920">
            <w:pPr>
              <w:pStyle w:val="TableText"/>
              <w:spacing w:line="240" w:lineRule="auto"/>
              <w:rPr>
                <w:rFonts w:ascii="Arial" w:hAnsi="Arial" w:cs="Arial"/>
                <w:b/>
                <w:sz w:val="24"/>
              </w:rPr>
            </w:pP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CC215C" w:rsidP="001E0920">
            <w:pPr>
              <w:pStyle w:val="TableText"/>
              <w:spacing w:line="240" w:lineRule="auto"/>
              <w:rPr>
                <w:rFonts w:ascii="Arial" w:hAnsi="Arial" w:cs="Arial"/>
                <w:b/>
                <w:sz w:val="24"/>
              </w:rPr>
            </w:pPr>
            <w:r w:rsidRPr="005B33C2">
              <w:rPr>
                <w:rFonts w:ascii="Arial" w:hAnsi="Arial" w:cs="Arial"/>
                <w:b/>
                <w:noProof/>
                <w:sz w:val="24"/>
                <w:lang w:eastAsia="en-GB"/>
              </w:rPr>
              <mc:AlternateContent>
                <mc:Choice Requires="wps">
                  <w:drawing>
                    <wp:anchor distT="0" distB="0" distL="114300" distR="114300" simplePos="0" relativeHeight="251643904" behindDoc="0" locked="0" layoutInCell="1" allowOverlap="1">
                      <wp:simplePos x="0" y="0"/>
                      <wp:positionH relativeFrom="column">
                        <wp:posOffset>766445</wp:posOffset>
                      </wp:positionH>
                      <wp:positionV relativeFrom="paragraph">
                        <wp:posOffset>290830</wp:posOffset>
                      </wp:positionV>
                      <wp:extent cx="548640" cy="182245"/>
                      <wp:effectExtent l="33020" t="61595" r="8890" b="13335"/>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9FAF" id="Line 11" o:spid="_x0000_s1026"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22.9pt" to="103.5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">
                      <v:stroke endarrow="block"/>
                    </v:line>
                  </w:pict>
                </mc:Fallback>
              </mc:AlternateContent>
            </w:r>
            <w:r w:rsidRPr="005B33C2">
              <w:rPr>
                <w:rFonts w:ascii="Arial" w:hAnsi="Arial" w:cs="Arial"/>
                <w:b/>
                <w:noProof/>
                <w:sz w:val="24"/>
                <w:lang w:eastAsia="en-GB"/>
              </w:rPr>
              <mc:AlternateContent>
                <mc:Choice Requires="wps">
                  <w:drawing>
                    <wp:anchor distT="0" distB="0" distL="114300" distR="114300" simplePos="0" relativeHeight="251642880" behindDoc="0" locked="0" layoutInCell="1" allowOverlap="1">
                      <wp:simplePos x="0" y="0"/>
                      <wp:positionH relativeFrom="column">
                        <wp:posOffset>1294130</wp:posOffset>
                      </wp:positionH>
                      <wp:positionV relativeFrom="paragraph">
                        <wp:posOffset>176530</wp:posOffset>
                      </wp:positionV>
                      <wp:extent cx="5120640" cy="457200"/>
                      <wp:effectExtent l="8255" t="13970" r="14605" b="1460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D22" w:rsidRDefault="00754D22" w:rsidP="000872BD">
                                  <w:r>
                                    <w:rPr>
                                      <w:sz w:val="20"/>
                                    </w:rPr>
                                    <w:t>This box needs to specify reasonable particulars of the circumstances alleged to constitute the offence and should be expanded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1.9pt;margin-top:13.9pt;width:403.2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" fillcolor="silver" strokeweight="1pt">
                      <v:textbox>
                        <w:txbxContent>
                          <w:p w:rsidR="00754D22" w:rsidRDefault="00754D22" w:rsidP="000872BD">
                            <w:r>
                              <w:rPr>
                                <w:sz w:val="20"/>
                              </w:rPr>
                              <w:t>This box needs to specify reasonable particulars of the circumstances alleged to constitute the offence and should be expanded if required.</w:t>
                            </w:r>
                          </w:p>
                        </w:txbxContent>
                      </v:textbox>
                    </v:shape>
                  </w:pict>
                </mc:Fallback>
              </mc:AlternateContent>
            </w:r>
            <w:r w:rsidR="000872BD" w:rsidRPr="005B33C2">
              <w:rPr>
                <w:rFonts w:ascii="Arial" w:hAnsi="Arial" w:cs="Arial"/>
                <w:b/>
                <w:sz w:val="24"/>
              </w:rPr>
              <w:t>DETAILS AND DATE OF OFFENCE:</w:t>
            </w:r>
          </w:p>
          <w:p w:rsidR="000872BD" w:rsidRPr="005B33C2" w:rsidRDefault="000872BD" w:rsidP="001E0920">
            <w:pPr>
              <w:pStyle w:val="TableText"/>
              <w:spacing w:line="240" w:lineRule="auto"/>
              <w:rPr>
                <w:rFonts w:ascii="Arial" w:hAnsi="Arial" w:cs="Arial"/>
                <w:b/>
                <w:sz w:val="24"/>
              </w:rPr>
            </w:pPr>
          </w:p>
          <w:p w:rsidR="000872BD" w:rsidRPr="005B33C2" w:rsidRDefault="000872BD" w:rsidP="001E0920">
            <w:pPr>
              <w:pStyle w:val="TableText"/>
              <w:spacing w:line="240" w:lineRule="auto"/>
              <w:rPr>
                <w:rFonts w:ascii="Arial" w:hAnsi="Arial" w:cs="Arial"/>
                <w:b/>
                <w:sz w:val="24"/>
              </w:rPr>
            </w:pPr>
          </w:p>
          <w:p w:rsidR="000872BD" w:rsidRPr="005B33C2" w:rsidRDefault="000872BD" w:rsidP="001E0920">
            <w:pPr>
              <w:pStyle w:val="TableText"/>
              <w:spacing w:line="240" w:lineRule="auto"/>
              <w:rPr>
                <w:rFonts w:ascii="Arial" w:hAnsi="Arial" w:cs="Arial"/>
                <w:b/>
                <w:sz w:val="24"/>
              </w:rPr>
            </w:pP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b/>
              </w:rPr>
              <w:t>1.</w:t>
            </w:r>
            <w:r w:rsidRPr="005B33C2">
              <w:rPr>
                <w:rFonts w:ascii="Arial" w:hAnsi="Arial" w:cs="Arial"/>
              </w:rPr>
              <w:t xml:space="preserve"> I am giving you this notice, further to section 154A, Schedule 6B to the New Roads and Street Works Act 1991, to offer you the opportunity of discharging any liability to conviction for this offence by payment of a fixed penalty.</w:t>
            </w:r>
          </w:p>
          <w:p w:rsidR="000872BD" w:rsidRPr="005B33C2" w:rsidRDefault="000872BD" w:rsidP="001E0920">
            <w:pPr>
              <w:pStyle w:val="TableText"/>
              <w:spacing w:line="240" w:lineRule="auto"/>
              <w:rPr>
                <w:rFonts w:ascii="Arial" w:hAnsi="Arial" w:cs="Arial"/>
              </w:rPr>
            </w:pPr>
          </w:p>
          <w:p w:rsidR="000872BD" w:rsidRPr="005B33C2" w:rsidRDefault="000872BD" w:rsidP="001E0920">
            <w:pPr>
              <w:pStyle w:val="TableText"/>
              <w:spacing w:line="240" w:lineRule="auto"/>
              <w:rPr>
                <w:rFonts w:ascii="Arial" w:hAnsi="Arial" w:cs="Arial"/>
              </w:rPr>
            </w:pPr>
            <w:r w:rsidRPr="005B33C2">
              <w:rPr>
                <w:rFonts w:ascii="Arial" w:hAnsi="Arial" w:cs="Arial"/>
                <w:b/>
              </w:rPr>
              <w:t>2.</w:t>
            </w:r>
            <w:r w:rsidRPr="005B33C2">
              <w:rPr>
                <w:rFonts w:ascii="Arial" w:hAnsi="Arial" w:cs="Arial"/>
              </w:rPr>
              <w:t xml:space="preserve"> This means that no legal proceedings will be commenced for the offence if, subject to paragraph 3, the fixed penalty of </w:t>
            </w:r>
            <w:r w:rsidRPr="005B33C2">
              <w:rPr>
                <w:rFonts w:ascii="Arial" w:hAnsi="Arial" w:cs="Arial"/>
                <w:b/>
              </w:rPr>
              <w:t xml:space="preserve">£120  </w:t>
            </w:r>
            <w:r w:rsidRPr="005B33C2">
              <w:rPr>
                <w:rFonts w:ascii="Arial" w:hAnsi="Arial" w:cs="Arial"/>
              </w:rPr>
              <w:t xml:space="preserve">is paid </w:t>
            </w:r>
            <w:r w:rsidRPr="005B33C2">
              <w:rPr>
                <w:rFonts w:ascii="Arial" w:hAnsi="Arial" w:cs="Arial"/>
                <w:i/>
              </w:rPr>
              <w:t xml:space="preserve">(See Part B) </w:t>
            </w:r>
            <w:r w:rsidRPr="005B33C2">
              <w:rPr>
                <w:rFonts w:ascii="Arial" w:hAnsi="Arial" w:cs="Arial"/>
              </w:rPr>
              <w:t>within the period of</w:t>
            </w:r>
            <w:r w:rsidRPr="005B33C2">
              <w:rPr>
                <w:rFonts w:ascii="Arial" w:hAnsi="Arial" w:cs="Arial"/>
                <w:b/>
              </w:rPr>
              <w:t xml:space="preserve"> 36 </w:t>
            </w:r>
            <w:r w:rsidRPr="005B33C2">
              <w:rPr>
                <w:rFonts w:ascii="Arial" w:hAnsi="Arial" w:cs="Arial"/>
              </w:rPr>
              <w:t xml:space="preserve"> days beginning with the date of this notice.</w:t>
            </w:r>
          </w:p>
          <w:p w:rsidR="000872BD" w:rsidRPr="005B33C2" w:rsidRDefault="000872BD" w:rsidP="001E0920">
            <w:pPr>
              <w:pStyle w:val="TableText"/>
              <w:spacing w:line="240" w:lineRule="auto"/>
              <w:rPr>
                <w:rFonts w:ascii="Arial" w:hAnsi="Arial" w:cs="Arial"/>
              </w:rPr>
            </w:pPr>
          </w:p>
          <w:p w:rsidR="000872BD" w:rsidRPr="005B33C2" w:rsidRDefault="000872BD" w:rsidP="001E0920">
            <w:pPr>
              <w:pStyle w:val="TableText"/>
              <w:spacing w:line="240" w:lineRule="auto"/>
              <w:rPr>
                <w:rFonts w:ascii="Arial" w:hAnsi="Arial" w:cs="Arial"/>
              </w:rPr>
            </w:pPr>
            <w:r w:rsidRPr="005B33C2">
              <w:rPr>
                <w:rFonts w:ascii="Arial" w:hAnsi="Arial" w:cs="Arial"/>
                <w:b/>
              </w:rPr>
              <w:t>3.</w:t>
            </w:r>
            <w:r w:rsidRPr="005B33C2">
              <w:rPr>
                <w:rFonts w:ascii="Arial" w:hAnsi="Arial" w:cs="Arial"/>
              </w:rPr>
              <w:t xml:space="preserve"> Instead of paying the amount referred to in paragraph 2, liability to conviction for the offence may also be discharged if the discounted amount of </w:t>
            </w:r>
            <w:r w:rsidRPr="005B33C2">
              <w:rPr>
                <w:rFonts w:ascii="Arial" w:hAnsi="Arial" w:cs="Arial"/>
                <w:b/>
              </w:rPr>
              <w:t xml:space="preserve">£80 </w:t>
            </w:r>
            <w:r w:rsidRPr="005B33C2">
              <w:rPr>
                <w:rFonts w:ascii="Arial" w:hAnsi="Arial" w:cs="Arial"/>
              </w:rPr>
              <w:t xml:space="preserve">is paid within the period of </w:t>
            </w:r>
            <w:r w:rsidRPr="005B33C2">
              <w:rPr>
                <w:rFonts w:ascii="Arial" w:hAnsi="Arial" w:cs="Arial"/>
                <w:b/>
              </w:rPr>
              <w:t>29</w:t>
            </w:r>
            <w:r w:rsidRPr="005B33C2">
              <w:rPr>
                <w:rFonts w:ascii="Arial" w:hAnsi="Arial" w:cs="Arial"/>
              </w:rPr>
              <w:t xml:space="preserve"> days beginning with the date of this notice. (</w:t>
            </w:r>
            <w:r w:rsidRPr="005B33C2">
              <w:rPr>
                <w:rFonts w:ascii="Arial" w:hAnsi="Arial" w:cs="Arial"/>
                <w:b/>
                <w:i/>
              </w:rPr>
              <w:t>NB:</w:t>
            </w:r>
            <w:r w:rsidRPr="005B33C2">
              <w:rPr>
                <w:rFonts w:ascii="Arial" w:hAnsi="Arial" w:cs="Arial"/>
                <w:i/>
              </w:rPr>
              <w:t xml:space="preserve"> If the last day of this period does not fall on a working day, the period for payment of the discounted amount is extended until the end of the next working day (See Paragraph 5(3) of Schedule 6B </w:t>
            </w:r>
            <w:r w:rsidRPr="005B33C2">
              <w:rPr>
                <w:rFonts w:ascii="Arial" w:hAnsi="Arial" w:cs="Arial"/>
              </w:rPr>
              <w:t>)).</w:t>
            </w:r>
          </w:p>
          <w:p w:rsidR="000872BD" w:rsidRPr="005B33C2" w:rsidRDefault="000872BD" w:rsidP="001E0920">
            <w:pPr>
              <w:pStyle w:val="TableText"/>
              <w:spacing w:line="240" w:lineRule="auto"/>
              <w:rPr>
                <w:rFonts w:ascii="Arial" w:hAnsi="Arial" w:cs="Arial"/>
              </w:rPr>
            </w:pPr>
          </w:p>
          <w:p w:rsidR="000872BD" w:rsidRPr="005B33C2" w:rsidRDefault="000872BD" w:rsidP="001E0920">
            <w:pPr>
              <w:pStyle w:val="TableText"/>
              <w:spacing w:line="240" w:lineRule="auto"/>
              <w:rPr>
                <w:rFonts w:ascii="Arial" w:hAnsi="Arial" w:cs="Arial"/>
              </w:rPr>
            </w:pPr>
            <w:r w:rsidRPr="005B33C2">
              <w:rPr>
                <w:rFonts w:ascii="Arial" w:hAnsi="Arial" w:cs="Arial"/>
                <w:b/>
              </w:rPr>
              <w:t>4.</w:t>
            </w:r>
            <w:r w:rsidRPr="005B33C2">
              <w:rPr>
                <w:rFonts w:ascii="Arial" w:hAnsi="Arial" w:cs="Arial"/>
              </w:rPr>
              <w:t xml:space="preserve"> If the discounted amount is not paid within the period set out in paragraph 3, as extended where relevant, liability to conviction for the offence may only be discharged thereafter by payment of the fixed penalty within the period set out in paragraph 2. Should you then fail to pay the fixed penalty within that period, legal proceedings for the offence may be commenced against you.</w:t>
            </w:r>
          </w:p>
          <w:p w:rsidR="000872BD" w:rsidRPr="005B33C2" w:rsidRDefault="000872BD" w:rsidP="001E0920">
            <w:pPr>
              <w:pStyle w:val="TableText"/>
              <w:spacing w:line="240" w:lineRule="auto"/>
              <w:rPr>
                <w:rFonts w:ascii="Arial" w:hAnsi="Arial" w:cs="Arial"/>
              </w:rPr>
            </w:pPr>
          </w:p>
          <w:p w:rsidR="000872BD" w:rsidRPr="005B33C2" w:rsidRDefault="00CC215C" w:rsidP="001E0920">
            <w:pPr>
              <w:pStyle w:val="TableText"/>
              <w:spacing w:line="240" w:lineRule="auto"/>
              <w:rPr>
                <w:rFonts w:ascii="Arial" w:hAnsi="Arial" w:cs="Arial"/>
              </w:rPr>
            </w:pPr>
            <w:r w:rsidRPr="005B33C2">
              <w:rPr>
                <w:rFonts w:ascii="Arial" w:hAnsi="Arial" w:cs="Arial"/>
                <w:noProof/>
                <w:lang w:eastAsia="en-GB"/>
              </w:rPr>
              <mc:AlternateContent>
                <mc:Choice Requires="wps">
                  <w:drawing>
                    <wp:anchor distT="0" distB="0" distL="114300" distR="114300" simplePos="0" relativeHeight="251649024" behindDoc="0" locked="0" layoutInCell="1" allowOverlap="1">
                      <wp:simplePos x="0" y="0"/>
                      <wp:positionH relativeFrom="column">
                        <wp:posOffset>1760220</wp:posOffset>
                      </wp:positionH>
                      <wp:positionV relativeFrom="paragraph">
                        <wp:posOffset>187325</wp:posOffset>
                      </wp:positionV>
                      <wp:extent cx="2786380" cy="680085"/>
                      <wp:effectExtent l="7620" t="60960" r="25400" b="11430"/>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6380" cy="680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F1F2C" id="Line 16"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4.75pt" to="358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">
                      <v:stroke endarrow="block"/>
                    </v:line>
                  </w:pict>
                </mc:Fallback>
              </mc:AlternateContent>
            </w:r>
            <w:r w:rsidRPr="005B33C2">
              <w:rPr>
                <w:rFonts w:ascii="Arial" w:hAnsi="Arial" w:cs="Arial"/>
                <w:noProof/>
                <w:lang w:eastAsia="en-GB"/>
              </w:rPr>
              <mc:AlternateContent>
                <mc:Choice Requires="wps">
                  <w:drawing>
                    <wp:anchor distT="0" distB="0" distL="114300" distR="114300" simplePos="0" relativeHeight="251645952" behindDoc="0" locked="0" layoutInCell="1" allowOverlap="1">
                      <wp:simplePos x="0" y="0"/>
                      <wp:positionH relativeFrom="column">
                        <wp:posOffset>5116195</wp:posOffset>
                      </wp:positionH>
                      <wp:positionV relativeFrom="paragraph">
                        <wp:posOffset>73025</wp:posOffset>
                      </wp:positionV>
                      <wp:extent cx="5715" cy="687070"/>
                      <wp:effectExtent l="58420" t="22860" r="50165" b="1397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6870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C7A39" id="Line 13"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5pt,5.75pt" to="403.3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">
                      <v:stroke endarrow="block"/>
                    </v:line>
                  </w:pict>
                </mc:Fallback>
              </mc:AlternateContent>
            </w:r>
            <w:r w:rsidR="000872BD" w:rsidRPr="005B33C2">
              <w:rPr>
                <w:rFonts w:ascii="Arial" w:hAnsi="Arial" w:cs="Arial"/>
                <w:b/>
              </w:rPr>
              <w:t>5.</w:t>
            </w:r>
            <w:r w:rsidR="000872BD" w:rsidRPr="005B33C2">
              <w:rPr>
                <w:rFonts w:ascii="Arial" w:hAnsi="Arial" w:cs="Arial"/>
              </w:rPr>
              <w:t xml:space="preserve"> Any representations that you wish to make in relation to this notice may be addressed to              at                identifying the fixed penalty notice number stated above.</w:t>
            </w:r>
          </w:p>
        </w:tc>
      </w:tr>
      <w:tr w:rsidR="000872BD" w:rsidRPr="005B33C2" w:rsidTr="001E0920">
        <w:trPr>
          <w:cantSplit/>
          <w:trHeight w:val="90"/>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 xml:space="preserve">NAME OF AUTHORISED OFFICER </w:t>
            </w:r>
            <w:r w:rsidRPr="005B33C2">
              <w:rPr>
                <w:rFonts w:ascii="Arial" w:hAnsi="Arial" w:cs="Arial"/>
                <w:sz w:val="24"/>
              </w:rPr>
              <w:t>(</w:t>
            </w:r>
            <w:r w:rsidRPr="005B33C2">
              <w:rPr>
                <w:rFonts w:ascii="Arial" w:hAnsi="Arial" w:cs="Arial"/>
                <w:i/>
                <w:sz w:val="24"/>
              </w:rPr>
              <w:t>in block capitals</w:t>
            </w:r>
            <w:r w:rsidRPr="005B33C2">
              <w:rPr>
                <w:rFonts w:ascii="Arial" w:hAnsi="Arial" w:cs="Arial"/>
                <w:sz w:val="24"/>
              </w:rPr>
              <w:t>)</w:t>
            </w:r>
            <w:r w:rsidRPr="005B33C2">
              <w:rPr>
                <w:rFonts w:ascii="Arial" w:hAnsi="Arial" w:cs="Arial"/>
                <w:b/>
                <w:sz w:val="24"/>
              </w:rPr>
              <w:t>:</w:t>
            </w:r>
          </w:p>
          <w:p w:rsidR="000872BD" w:rsidRPr="005B33C2" w:rsidRDefault="00CC215C" w:rsidP="001E0920">
            <w:pPr>
              <w:pStyle w:val="TableText"/>
              <w:spacing w:line="240" w:lineRule="auto"/>
              <w:rPr>
                <w:rFonts w:ascii="Arial" w:hAnsi="Arial" w:cs="Arial"/>
                <w:sz w:val="24"/>
              </w:rPr>
            </w:pPr>
            <w:r w:rsidRPr="005B33C2">
              <w:rPr>
                <w:rFonts w:ascii="Arial" w:hAnsi="Arial" w:cs="Arial"/>
                <w:b/>
                <w:noProof/>
                <w:sz w:val="24"/>
                <w:lang w:eastAsia="en-GB"/>
              </w:rPr>
              <mc:AlternateContent>
                <mc:Choice Requires="wps">
                  <w:drawing>
                    <wp:anchor distT="0" distB="0" distL="114300" distR="114300" simplePos="0" relativeHeight="251648000" behindDoc="0" locked="0" layoutInCell="1" allowOverlap="1">
                      <wp:simplePos x="0" y="0"/>
                      <wp:positionH relativeFrom="column">
                        <wp:posOffset>391795</wp:posOffset>
                      </wp:positionH>
                      <wp:positionV relativeFrom="paragraph">
                        <wp:posOffset>11430</wp:posOffset>
                      </wp:positionV>
                      <wp:extent cx="1139825" cy="342265"/>
                      <wp:effectExtent l="29845" t="55880" r="11430" b="1143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7F52E" id="Line 15"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9pt" to="120.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">
                      <v:stroke endarrow="block"/>
                    </v:line>
                  </w:pict>
                </mc:Fallback>
              </mc:AlternateContent>
            </w:r>
            <w:r w:rsidRPr="005B33C2">
              <w:rPr>
                <w:rFonts w:ascii="Arial" w:hAnsi="Arial" w:cs="Arial"/>
                <w:noProof/>
                <w:lang w:eastAsia="en-GB"/>
              </w:rPr>
              <mc:AlternateContent>
                <mc:Choice Requires="wps">
                  <w:drawing>
                    <wp:anchor distT="0" distB="0" distL="114300" distR="114300" simplePos="0" relativeHeight="251646976" behindDoc="0" locked="0" layoutInCell="1" allowOverlap="1">
                      <wp:simplePos x="0" y="0"/>
                      <wp:positionH relativeFrom="column">
                        <wp:posOffset>539750</wp:posOffset>
                      </wp:positionH>
                      <wp:positionV relativeFrom="paragraph">
                        <wp:posOffset>346075</wp:posOffset>
                      </wp:positionV>
                      <wp:extent cx="2103120" cy="274320"/>
                      <wp:effectExtent l="6350" t="9525" r="14605" b="1143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D22" w:rsidRDefault="00754D22" w:rsidP="000872BD">
                                  <w:pPr>
                                    <w:jc w:val="center"/>
                                    <w:rPr>
                                      <w:sz w:val="20"/>
                                    </w:rPr>
                                  </w:pPr>
                                  <w:r>
                                    <w:rPr>
                                      <w:sz w:val="20"/>
                                    </w:rPr>
                                    <w:t>These should be different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42.5pt;margin-top:27.25pt;width:165.6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" fillcolor="silver" strokeweight="1pt">
                      <v:textbox>
                        <w:txbxContent>
                          <w:p w:rsidR="00754D22" w:rsidRDefault="00754D22" w:rsidP="000872BD">
                            <w:pPr>
                              <w:jc w:val="center"/>
                              <w:rPr>
                                <w:sz w:val="20"/>
                              </w:rPr>
                            </w:pPr>
                            <w:r>
                              <w:rPr>
                                <w:sz w:val="20"/>
                              </w:rPr>
                              <w:t>These should be different officers</w:t>
                            </w:r>
                          </w:p>
                        </w:txbxContent>
                      </v:textbox>
                    </v:shape>
                  </w:pict>
                </mc:Fallback>
              </mc:AlternateContent>
            </w:r>
            <w:r w:rsidR="000872BD" w:rsidRPr="005B33C2">
              <w:rPr>
                <w:rFonts w:ascii="Arial" w:hAnsi="Arial" w:cs="Arial"/>
                <w:b/>
                <w:sz w:val="24"/>
              </w:rPr>
              <w:t xml:space="preserve">                                                                                                 </w:t>
            </w:r>
            <w:r w:rsidR="000872BD" w:rsidRPr="005B33C2">
              <w:rPr>
                <w:rFonts w:ascii="Arial" w:hAnsi="Arial" w:cs="Arial"/>
                <w:sz w:val="24"/>
              </w:rPr>
              <w:t xml:space="preserve"> …………………………………………….</w:t>
            </w: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CC215C" w:rsidP="001E0920">
            <w:pPr>
              <w:pStyle w:val="TableText"/>
              <w:spacing w:line="240" w:lineRule="auto"/>
              <w:rPr>
                <w:rFonts w:ascii="Arial" w:hAnsi="Arial" w:cs="Arial"/>
                <w:b/>
                <w:sz w:val="24"/>
              </w:rPr>
            </w:pPr>
            <w:r w:rsidRPr="005B33C2">
              <w:rPr>
                <w:rFonts w:ascii="Arial" w:hAnsi="Arial" w:cs="Arial"/>
                <w:noProof/>
                <w:lang w:eastAsia="en-GB"/>
              </w:rPr>
              <mc:AlternateContent>
                <mc:Choice Requires="wps">
                  <w:drawing>
                    <wp:anchor distT="0" distB="0" distL="114300" distR="114300" simplePos="0" relativeHeight="251644928" behindDoc="0" locked="0" layoutInCell="1" allowOverlap="1">
                      <wp:simplePos x="0" y="0"/>
                      <wp:positionH relativeFrom="column">
                        <wp:posOffset>4125595</wp:posOffset>
                      </wp:positionH>
                      <wp:positionV relativeFrom="paragraph">
                        <wp:posOffset>70485</wp:posOffset>
                      </wp:positionV>
                      <wp:extent cx="2377440" cy="548640"/>
                      <wp:effectExtent l="10795" t="8255" r="12065" b="1460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4864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D22" w:rsidRDefault="00754D22" w:rsidP="000872BD">
                                  <w:pPr>
                                    <w:jc w:val="center"/>
                                  </w:pPr>
                                  <w:r>
                                    <w:rPr>
                                      <w:sz w:val="20"/>
                                    </w:rPr>
                                    <w:t>Representations in writing should be made to this officer.  The Authority should provide full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24.85pt;margin-top:5.55pt;width:187.2pt;height:4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" fillcolor="silver" strokeweight="1pt">
                      <v:textbox>
                        <w:txbxContent>
                          <w:p w:rsidR="00754D22" w:rsidRDefault="00754D22" w:rsidP="000872BD">
                            <w:pPr>
                              <w:jc w:val="center"/>
                            </w:pPr>
                            <w:r>
                              <w:rPr>
                                <w:sz w:val="20"/>
                              </w:rPr>
                              <w:t>Representations in writing should be made to this officer.  The Authority should provide full contact details.</w:t>
                            </w:r>
                          </w:p>
                        </w:txbxContent>
                      </v:textbox>
                    </v:shape>
                  </w:pict>
                </mc:Fallback>
              </mc:AlternateContent>
            </w:r>
            <w:r w:rsidR="000872BD" w:rsidRPr="005B33C2">
              <w:rPr>
                <w:rFonts w:ascii="Arial" w:hAnsi="Arial" w:cs="Arial"/>
                <w:b/>
                <w:sz w:val="24"/>
              </w:rPr>
              <w:t xml:space="preserve">                                                                                     DATE:</w:t>
            </w:r>
          </w:p>
          <w:p w:rsidR="000872BD" w:rsidRPr="005B33C2" w:rsidRDefault="000872BD" w:rsidP="001E0920">
            <w:pPr>
              <w:pStyle w:val="TableText"/>
              <w:spacing w:line="240" w:lineRule="auto"/>
              <w:rPr>
                <w:rFonts w:ascii="Arial" w:hAnsi="Arial" w:cs="Arial"/>
                <w:sz w:val="24"/>
              </w:rPr>
            </w:pPr>
            <w:r w:rsidRPr="005B33C2">
              <w:rPr>
                <w:rFonts w:ascii="Arial" w:hAnsi="Arial" w:cs="Arial"/>
                <w:b/>
                <w:sz w:val="24"/>
              </w:rPr>
              <w:t xml:space="preserve">                                                                                                   </w:t>
            </w:r>
            <w:r w:rsidRPr="005B33C2">
              <w:rPr>
                <w:rFonts w:ascii="Arial" w:hAnsi="Arial" w:cs="Arial"/>
                <w:sz w:val="24"/>
              </w:rPr>
              <w:t>…………………………………………….</w:t>
            </w:r>
          </w:p>
        </w:tc>
      </w:tr>
    </w:tbl>
    <w:p w:rsidR="000872BD" w:rsidRPr="005B33C2" w:rsidRDefault="000872BD" w:rsidP="000872BD">
      <w:pPr>
        <w:pStyle w:val="Heading1"/>
        <w:rPr>
          <w:noProof/>
        </w:rPr>
        <w:sectPr w:rsidR="000872BD" w:rsidRPr="005B33C2" w:rsidSect="001E0920">
          <w:pgSz w:w="11907" w:h="16840" w:code="9"/>
          <w:pgMar w:top="851" w:right="1797" w:bottom="719" w:left="1797" w:header="720" w:footer="720" w:gutter="0"/>
          <w:cols w:space="720"/>
          <w:titlePg/>
        </w:sectPr>
      </w:pPr>
    </w:p>
    <w:tbl>
      <w:tblPr>
        <w:tblpPr w:leftFromText="180" w:rightFromText="180" w:vertAnchor="text" w:horzAnchor="margin" w:tblpXSpec="center" w:tblpY="311"/>
        <w:tblW w:w="10456" w:type="dxa"/>
        <w:tblLayout w:type="fixed"/>
        <w:tblLook w:val="0000" w:firstRow="0" w:lastRow="0" w:firstColumn="0" w:lastColumn="0" w:noHBand="0" w:noVBand="0"/>
      </w:tblPr>
      <w:tblGrid>
        <w:gridCol w:w="1493"/>
        <w:gridCol w:w="1910"/>
        <w:gridCol w:w="2880"/>
        <w:gridCol w:w="2342"/>
        <w:gridCol w:w="1831"/>
      </w:tblGrid>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sz w:val="24"/>
              </w:rPr>
            </w:pPr>
            <w:r w:rsidRPr="005B33C2">
              <w:rPr>
                <w:rFonts w:ascii="Arial" w:hAnsi="Arial" w:cs="Arial"/>
                <w:b/>
                <w:sz w:val="24"/>
              </w:rPr>
              <w:lastRenderedPageBreak/>
              <w:t>PART B</w:t>
            </w:r>
          </w:p>
        </w:tc>
      </w:tr>
      <w:tr w:rsidR="00754D22" w:rsidRPr="005B33C2" w:rsidTr="00754D22">
        <w:tc>
          <w:tcPr>
            <w:tcW w:w="3403" w:type="dxa"/>
            <w:gridSpan w:val="2"/>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sz w:val="24"/>
              </w:rPr>
            </w:pPr>
            <w:r w:rsidRPr="005B33C2">
              <w:rPr>
                <w:rFonts w:ascii="Arial" w:hAnsi="Arial" w:cs="Arial"/>
                <w:sz w:val="24"/>
              </w:rPr>
              <w:t>*</w:t>
            </w:r>
          </w:p>
          <w:p w:rsidR="00754D22" w:rsidRPr="005B33C2" w:rsidRDefault="00754D22" w:rsidP="00754D22">
            <w:pPr>
              <w:pStyle w:val="TableText"/>
              <w:spacing w:line="240" w:lineRule="auto"/>
              <w:rPr>
                <w:rFonts w:ascii="Arial" w:hAnsi="Arial" w:cs="Arial"/>
                <w:i/>
                <w:sz w:val="24"/>
              </w:rPr>
            </w:pPr>
          </w:p>
          <w:p w:rsidR="00754D22" w:rsidRPr="005B33C2" w:rsidRDefault="00754D22" w:rsidP="00754D22">
            <w:pPr>
              <w:pStyle w:val="TableText"/>
              <w:spacing w:line="240" w:lineRule="auto"/>
              <w:rPr>
                <w:rFonts w:ascii="Arial" w:hAnsi="Arial" w:cs="Arial"/>
                <w:i/>
                <w:sz w:val="24"/>
              </w:rPr>
            </w:pPr>
            <w:r w:rsidRPr="005B33C2">
              <w:rPr>
                <w:rFonts w:ascii="Arial" w:hAnsi="Arial" w:cs="Arial"/>
                <w:i/>
                <w:sz w:val="24"/>
              </w:rPr>
              <w:t>(* Insert Road Works Authority name)</w:t>
            </w:r>
          </w:p>
          <w:p w:rsidR="00754D22" w:rsidRPr="005B33C2" w:rsidRDefault="00754D22" w:rsidP="00754D22">
            <w:pPr>
              <w:pStyle w:val="TableText"/>
              <w:spacing w:line="240" w:lineRule="auto"/>
              <w:rPr>
                <w:rFonts w:ascii="Arial" w:hAnsi="Arial" w:cs="Arial"/>
                <w:b/>
                <w:sz w:val="24"/>
              </w:rPr>
            </w:pPr>
          </w:p>
        </w:tc>
        <w:tc>
          <w:tcPr>
            <w:tcW w:w="5222"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ind w:hanging="15"/>
              <w:rPr>
                <w:rFonts w:ascii="Arial" w:hAnsi="Arial" w:cs="Arial"/>
                <w:b/>
                <w:sz w:val="24"/>
              </w:rPr>
            </w:pPr>
          </w:p>
          <w:p w:rsidR="00754D22" w:rsidRPr="005B33C2" w:rsidRDefault="00CC215C" w:rsidP="00754D22">
            <w:pPr>
              <w:pStyle w:val="TableText"/>
              <w:spacing w:line="240" w:lineRule="auto"/>
              <w:rPr>
                <w:rFonts w:ascii="Arial" w:hAnsi="Arial" w:cs="Arial"/>
                <w:b/>
                <w:sz w:val="24"/>
                <w:u w:val="single"/>
              </w:rPr>
            </w:pPr>
            <w:r w:rsidRPr="005B33C2">
              <w:rPr>
                <w:rFonts w:ascii="Arial" w:hAnsi="Arial" w:cs="Arial"/>
                <w:noProof/>
                <w:sz w:val="24"/>
                <w:lang w:eastAsia="en-GB"/>
              </w:rPr>
              <mc:AlternateContent>
                <mc:Choice Requires="wps">
                  <w:drawing>
                    <wp:anchor distT="0" distB="0" distL="114300" distR="114300" simplePos="0" relativeHeight="251675648" behindDoc="0" locked="0" layoutInCell="1" allowOverlap="1">
                      <wp:simplePos x="0" y="0"/>
                      <wp:positionH relativeFrom="column">
                        <wp:posOffset>2833370</wp:posOffset>
                      </wp:positionH>
                      <wp:positionV relativeFrom="paragraph">
                        <wp:posOffset>356870</wp:posOffset>
                      </wp:positionV>
                      <wp:extent cx="763270" cy="201295"/>
                      <wp:effectExtent l="8255" t="13335" r="28575" b="61595"/>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C9D7" id="Line 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28.1pt" to="283.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">
                      <v:stroke endarrow="block"/>
                    </v:line>
                  </w:pict>
                </mc:Fallback>
              </mc:AlternateContent>
            </w:r>
            <w:r w:rsidRPr="005B33C2">
              <w:rPr>
                <w:rFonts w:ascii="Arial" w:hAnsi="Arial" w:cs="Arial"/>
                <w:noProof/>
                <w:sz w:val="24"/>
                <w:lang w:eastAsia="en-GB"/>
              </w:rPr>
              <mc:AlternateContent>
                <mc:Choice Requires="wps">
                  <w:drawing>
                    <wp:anchor distT="0" distB="0" distL="114300" distR="114300" simplePos="0" relativeHeight="251674624" behindDoc="0" locked="0" layoutInCell="1" allowOverlap="1">
                      <wp:simplePos x="0" y="0"/>
                      <wp:positionH relativeFrom="column">
                        <wp:posOffset>1233170</wp:posOffset>
                      </wp:positionH>
                      <wp:positionV relativeFrom="paragraph">
                        <wp:posOffset>13970</wp:posOffset>
                      </wp:positionV>
                      <wp:extent cx="1645920" cy="548640"/>
                      <wp:effectExtent l="8255" t="13335" r="12700" b="9525"/>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D22" w:rsidRDefault="00754D22" w:rsidP="00754D22">
                                  <w:r>
                                    <w:rPr>
                                      <w:sz w:val="20"/>
                                    </w:rPr>
                                    <w:t>This must correspond to the number given in Part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97.1pt;margin-top:1.1pt;width:129.6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" fillcolor="silver" strokeweight="1pt">
                      <v:textbox>
                        <w:txbxContent>
                          <w:p w:rsidR="00754D22" w:rsidRDefault="00754D22" w:rsidP="00754D22">
                            <w:r>
                              <w:rPr>
                                <w:sz w:val="20"/>
                              </w:rPr>
                              <w:t>This must correspond to the number given in Part A</w:t>
                            </w:r>
                          </w:p>
                        </w:txbxContent>
                      </v:textbox>
                    </v:shape>
                  </w:pict>
                </mc:Fallback>
              </mc:AlternateContent>
            </w:r>
            <w:r w:rsidR="00754D22" w:rsidRPr="005B33C2">
              <w:rPr>
                <w:rFonts w:ascii="Arial" w:hAnsi="Arial" w:cs="Arial"/>
                <w:b/>
                <w:sz w:val="24"/>
                <w:u w:val="single"/>
              </w:rPr>
              <w:t>HOW TO PAY</w:t>
            </w:r>
          </w:p>
        </w:tc>
        <w:tc>
          <w:tcPr>
            <w:tcW w:w="1831" w:type="dxa"/>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sz w:val="24"/>
              </w:rPr>
            </w:pPr>
            <w:r w:rsidRPr="005B33C2">
              <w:rPr>
                <w:rFonts w:ascii="Arial" w:hAnsi="Arial" w:cs="Arial"/>
                <w:b/>
                <w:sz w:val="24"/>
              </w:rPr>
              <w:t>FIXED PENALTY NOTICE</w:t>
            </w:r>
          </w:p>
          <w:p w:rsidR="00754D22" w:rsidRPr="005B33C2" w:rsidRDefault="00754D22" w:rsidP="00754D22">
            <w:pPr>
              <w:pStyle w:val="TableText"/>
              <w:spacing w:line="240" w:lineRule="auto"/>
              <w:rPr>
                <w:rFonts w:ascii="Arial" w:hAnsi="Arial" w:cs="Arial"/>
                <w:sz w:val="24"/>
              </w:rPr>
            </w:pPr>
            <w:r w:rsidRPr="005B33C2">
              <w:rPr>
                <w:rFonts w:ascii="Arial" w:hAnsi="Arial" w:cs="Arial"/>
                <w:sz w:val="24"/>
              </w:rPr>
              <w:t xml:space="preserve">Number: </w:t>
            </w:r>
          </w:p>
          <w:p w:rsidR="00754D22" w:rsidRPr="005B33C2" w:rsidRDefault="00754D22" w:rsidP="00754D22">
            <w:pPr>
              <w:pStyle w:val="TableText"/>
              <w:spacing w:line="240" w:lineRule="auto"/>
              <w:rPr>
                <w:rFonts w:ascii="Arial" w:hAnsi="Arial" w:cs="Arial"/>
                <w:b/>
                <w:sz w:val="24"/>
              </w:rPr>
            </w:pPr>
            <w:r w:rsidRPr="005B33C2">
              <w:rPr>
                <w:rFonts w:ascii="Arial" w:hAnsi="Arial" w:cs="Arial"/>
                <w:b/>
                <w:sz w:val="24"/>
              </w:rPr>
              <w:t>……………………</w:t>
            </w:r>
          </w:p>
        </w:tc>
      </w:tr>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b/>
              </w:rPr>
              <w:t xml:space="preserve">ELECTRONICALLY– </w:t>
            </w:r>
            <w:r w:rsidRPr="005B33C2">
              <w:rPr>
                <w:rFonts w:ascii="Arial" w:hAnsi="Arial" w:cs="Arial"/>
              </w:rPr>
              <w:t xml:space="preserve">by the Bankers Automated Clearing Services (BACS). Payment should be made to                     , Sort Code                    , Account Number                        . Payment must be accompanied by a list of the fixed penalty notice numbers covered by the payment and the amount being paid in relation to each number. </w:t>
            </w:r>
          </w:p>
        </w:tc>
      </w:tr>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rPr>
            </w:pPr>
          </w:p>
        </w:tc>
      </w:tr>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CC215C" w:rsidP="00754D22">
            <w:pPr>
              <w:pStyle w:val="TableText"/>
              <w:spacing w:line="240" w:lineRule="auto"/>
              <w:rPr>
                <w:rFonts w:ascii="Arial" w:hAnsi="Arial" w:cs="Arial"/>
              </w:rPr>
            </w:pPr>
            <w:r w:rsidRPr="005B33C2">
              <w:rPr>
                <w:rFonts w:ascii="Arial"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5121275</wp:posOffset>
                      </wp:positionH>
                      <wp:positionV relativeFrom="paragraph">
                        <wp:posOffset>12700</wp:posOffset>
                      </wp:positionV>
                      <wp:extent cx="1397000" cy="572135"/>
                      <wp:effectExtent l="12065" t="9525" r="10160" b="889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72135"/>
                              </a:xfrm>
                              <a:prstGeom prst="rect">
                                <a:avLst/>
                              </a:prstGeom>
                              <a:solidFill>
                                <a:srgbClr val="C0C0C0"/>
                              </a:solidFill>
                              <a:ln w="9525">
                                <a:solidFill>
                                  <a:srgbClr val="000000"/>
                                </a:solidFill>
                                <a:miter lim="800000"/>
                                <a:headEnd/>
                                <a:tailEnd/>
                              </a:ln>
                            </wps:spPr>
                            <wps:txbx>
                              <w:txbxContent>
                                <w:p w:rsidR="00754D22" w:rsidRPr="00930BF0" w:rsidRDefault="00754D22" w:rsidP="00754D22">
                                  <w:r>
                                    <w:rPr>
                                      <w:sz w:val="20"/>
                                      <w:szCs w:val="20"/>
                                    </w:rPr>
                                    <w:t>To be</w:t>
                                  </w:r>
                                  <w:r w:rsidRPr="00930BF0">
                                    <w:rPr>
                                      <w:sz w:val="20"/>
                                      <w:szCs w:val="20"/>
                                    </w:rPr>
                                    <w:t xml:space="preserve"> left blank if On Line payment is not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403.25pt;margin-top:1pt;width:110pt;height:4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" fillcolor="silver">
                      <v:textbox>
                        <w:txbxContent>
                          <w:p w:rsidR="00754D22" w:rsidRPr="00930BF0" w:rsidRDefault="00754D22" w:rsidP="00754D22">
                            <w:r>
                              <w:rPr>
                                <w:sz w:val="20"/>
                                <w:szCs w:val="20"/>
                              </w:rPr>
                              <w:t>To be</w:t>
                            </w:r>
                            <w:r w:rsidRPr="00930BF0">
                              <w:rPr>
                                <w:sz w:val="20"/>
                                <w:szCs w:val="20"/>
                              </w:rPr>
                              <w:t xml:space="preserve"> left blank if On Line payment is not available</w:t>
                            </w:r>
                          </w:p>
                        </w:txbxContent>
                      </v:textbox>
                    </v:shape>
                  </w:pict>
                </mc:Fallback>
              </mc:AlternateContent>
            </w:r>
            <w:r w:rsidR="00754D22" w:rsidRPr="005B33C2">
              <w:rPr>
                <w:rFonts w:ascii="Arial" w:hAnsi="Arial" w:cs="Arial"/>
                <w:b/>
              </w:rPr>
              <w:t>“ON LINE”-</w:t>
            </w:r>
            <w:r w:rsidR="00754D22" w:rsidRPr="005B33C2">
              <w:rPr>
                <w:rFonts w:ascii="Arial" w:hAnsi="Arial" w:cs="Arial"/>
              </w:rPr>
              <w:t xml:space="preserve"> please visit our web site at:                             .</w:t>
            </w:r>
          </w:p>
        </w:tc>
      </w:tr>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rPr>
            </w:pPr>
          </w:p>
        </w:tc>
      </w:tr>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tabs>
                <w:tab w:val="left" w:pos="10665"/>
              </w:tabs>
              <w:spacing w:line="240" w:lineRule="auto"/>
              <w:ind w:right="2214"/>
              <w:rPr>
                <w:rFonts w:ascii="Arial" w:hAnsi="Arial" w:cs="Arial"/>
              </w:rPr>
            </w:pPr>
            <w:r w:rsidRPr="005B33C2">
              <w:rPr>
                <w:rFonts w:ascii="Arial" w:hAnsi="Arial" w:cs="Arial"/>
                <w:b/>
              </w:rPr>
              <w:t xml:space="preserve">BY POST- </w:t>
            </w:r>
            <w:r w:rsidRPr="005B33C2">
              <w:rPr>
                <w:rFonts w:ascii="Arial" w:hAnsi="Arial" w:cs="Arial"/>
              </w:rPr>
              <w:t>by making your cheque payable to                                and sending it to                             . Payment must be accompanied by a list of the fixed penalty notice numbers covered by the payment and the amount being paid in relation to each number. A receipt will be sent on request.</w:t>
            </w:r>
          </w:p>
        </w:tc>
      </w:tr>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rPr>
            </w:pPr>
          </w:p>
        </w:tc>
      </w:tr>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b/>
              </w:rPr>
              <w:t>IN PERSON –</w:t>
            </w:r>
            <w:r w:rsidRPr="005B33C2">
              <w:rPr>
                <w:rFonts w:ascii="Arial" w:hAnsi="Arial" w:cs="Arial"/>
              </w:rPr>
              <w:t xml:space="preserve"> to                              at                               between 9.00am and 4.30pm on any day on which the office is open for business. Any cheque should be made payable to                                . Payment may be made by debit or credit card if the card is one that is accepted by the Road Works Authority in accordance with its standard procedures. Payment must be accompanied by a list of the fixed penalty notice numbers covered by the payment and the amount being paid in relation to each number. A receipt will be provided on request.</w:t>
            </w:r>
          </w:p>
        </w:tc>
      </w:tr>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rPr>
            </w:pPr>
          </w:p>
        </w:tc>
      </w:tr>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b/>
              </w:rPr>
              <w:t xml:space="preserve">BY TELEPHONE – </w:t>
            </w:r>
            <w:r w:rsidRPr="005B33C2">
              <w:rPr>
                <w:rFonts w:ascii="Arial" w:hAnsi="Arial" w:cs="Arial"/>
              </w:rPr>
              <w:t>by contacting                           at                             on                             between 9.00am and 4.30pm on any day on which the office is open for business. Payment may only be made by using a debit or credit card that is accepted by the Roads authority in accordance with its standard procedures. You must state the fixed penalty notice number of each notice in respect of which payment is being made and the amount being paid in relation to each number. A receipt will be sent on request.</w:t>
            </w:r>
          </w:p>
        </w:tc>
      </w:tr>
      <w:tr w:rsidR="00754D22" w:rsidRPr="005B33C2" w:rsidTr="00754D22">
        <w:trPr>
          <w:cantSplit/>
        </w:trPr>
        <w:tc>
          <w:tcPr>
            <w:tcW w:w="10456" w:type="dxa"/>
            <w:gridSpan w:val="5"/>
            <w:tcBorders>
              <w:top w:val="single" w:sz="4" w:space="0" w:color="auto"/>
              <w:bottom w:val="single" w:sz="4" w:space="0" w:color="auto"/>
            </w:tcBorders>
          </w:tcPr>
          <w:p w:rsidR="00754D22" w:rsidRPr="005B33C2" w:rsidRDefault="00754D22" w:rsidP="00754D22">
            <w:pPr>
              <w:pStyle w:val="TableText"/>
              <w:spacing w:line="240" w:lineRule="auto"/>
              <w:rPr>
                <w:rFonts w:ascii="Arial" w:hAnsi="Arial" w:cs="Arial"/>
              </w:rPr>
            </w:pPr>
          </w:p>
          <w:p w:rsidR="00754D22" w:rsidRPr="005B33C2" w:rsidRDefault="00754D22" w:rsidP="00754D22">
            <w:pPr>
              <w:pStyle w:val="TableText"/>
              <w:spacing w:line="240" w:lineRule="auto"/>
              <w:rPr>
                <w:rFonts w:ascii="Arial" w:hAnsi="Arial" w:cs="Arial"/>
              </w:rPr>
            </w:pPr>
          </w:p>
        </w:tc>
      </w:tr>
      <w:tr w:rsidR="00754D22" w:rsidRPr="005B33C2" w:rsidTr="00754D22">
        <w:trPr>
          <w:cantSplit/>
        </w:trPr>
        <w:tc>
          <w:tcPr>
            <w:tcW w:w="10456" w:type="dxa"/>
            <w:gridSpan w:val="5"/>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sz w:val="24"/>
              </w:rPr>
            </w:pPr>
            <w:r w:rsidRPr="005B33C2">
              <w:rPr>
                <w:rFonts w:ascii="Arial" w:hAnsi="Arial" w:cs="Arial"/>
                <w:b/>
                <w:sz w:val="24"/>
              </w:rPr>
              <w:t>OFFENCE CODES AND DESCRIPTION</w:t>
            </w:r>
          </w:p>
          <w:p w:rsidR="00754D22" w:rsidRPr="005B33C2" w:rsidRDefault="00754D22" w:rsidP="00754D22">
            <w:pPr>
              <w:pStyle w:val="TableText"/>
              <w:spacing w:line="240" w:lineRule="auto"/>
              <w:rPr>
                <w:rFonts w:ascii="Arial" w:hAnsi="Arial" w:cs="Arial"/>
                <w:sz w:val="24"/>
              </w:rPr>
            </w:pPr>
            <w:r w:rsidRPr="005B33C2">
              <w:rPr>
                <w:rFonts w:ascii="Arial" w:hAnsi="Arial" w:cs="Arial"/>
                <w:sz w:val="24"/>
              </w:rPr>
              <w:t>(By reference to the New Roads and Street Works Act 1991)</w:t>
            </w:r>
          </w:p>
        </w:tc>
      </w:tr>
      <w:tr w:rsidR="00754D22" w:rsidRPr="005B33C2" w:rsidTr="00754D22">
        <w:tc>
          <w:tcPr>
            <w:tcW w:w="1493" w:type="dxa"/>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sz w:val="24"/>
              </w:rPr>
            </w:pPr>
            <w:r w:rsidRPr="005B33C2">
              <w:rPr>
                <w:rFonts w:ascii="Arial" w:hAnsi="Arial" w:cs="Arial"/>
                <w:b/>
                <w:sz w:val="24"/>
              </w:rPr>
              <w:t>CODE</w:t>
            </w:r>
          </w:p>
        </w:tc>
        <w:tc>
          <w:tcPr>
            <w:tcW w:w="4790"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sz w:val="24"/>
              </w:rPr>
            </w:pPr>
            <w:r w:rsidRPr="005B33C2">
              <w:rPr>
                <w:rFonts w:ascii="Arial" w:hAnsi="Arial" w:cs="Arial"/>
                <w:b/>
                <w:sz w:val="24"/>
              </w:rPr>
              <w:t>OFFENCE UNDER</w:t>
            </w:r>
          </w:p>
        </w:tc>
        <w:tc>
          <w:tcPr>
            <w:tcW w:w="4173"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sz w:val="24"/>
              </w:rPr>
            </w:pPr>
            <w:r w:rsidRPr="005B33C2">
              <w:rPr>
                <w:rFonts w:ascii="Arial" w:hAnsi="Arial" w:cs="Arial"/>
                <w:b/>
                <w:sz w:val="24"/>
              </w:rPr>
              <w:t>BRIEF DESCRIPTION</w:t>
            </w:r>
          </w:p>
        </w:tc>
      </w:tr>
      <w:tr w:rsidR="00754D22" w:rsidRPr="005B33C2" w:rsidTr="00754D22">
        <w:tc>
          <w:tcPr>
            <w:tcW w:w="1493" w:type="dxa"/>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rPr>
            </w:pPr>
            <w:r w:rsidRPr="005B33C2">
              <w:rPr>
                <w:rFonts w:ascii="Arial" w:hAnsi="Arial" w:cs="Arial"/>
                <w:b/>
              </w:rPr>
              <w:t>01</w:t>
            </w:r>
          </w:p>
        </w:tc>
        <w:tc>
          <w:tcPr>
            <w:tcW w:w="4790"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rPr>
              <w:t>s.113(5).</w:t>
            </w:r>
          </w:p>
        </w:tc>
        <w:tc>
          <w:tcPr>
            <w:tcW w:w="4173"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rPr>
              <w:t>Failure to comply with duties under s.113 (advance notice of certain works, etc.).</w:t>
            </w:r>
          </w:p>
        </w:tc>
      </w:tr>
      <w:tr w:rsidR="00754D22" w:rsidRPr="005B33C2" w:rsidTr="00754D22">
        <w:tc>
          <w:tcPr>
            <w:tcW w:w="1493" w:type="dxa"/>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rPr>
            </w:pPr>
            <w:r w:rsidRPr="005B33C2">
              <w:rPr>
                <w:rFonts w:ascii="Arial" w:hAnsi="Arial" w:cs="Arial"/>
                <w:b/>
              </w:rPr>
              <w:t>02</w:t>
            </w:r>
          </w:p>
        </w:tc>
        <w:tc>
          <w:tcPr>
            <w:tcW w:w="4790"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rPr>
              <w:t>s.114(5).</w:t>
            </w:r>
          </w:p>
        </w:tc>
        <w:tc>
          <w:tcPr>
            <w:tcW w:w="4173"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rPr>
              <w:t>Beginning to execute works in contravention of s.114 (notice of starting date).</w:t>
            </w:r>
          </w:p>
        </w:tc>
      </w:tr>
      <w:tr w:rsidR="00754D22" w:rsidRPr="005B33C2" w:rsidTr="00754D22">
        <w:tc>
          <w:tcPr>
            <w:tcW w:w="1493" w:type="dxa"/>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rPr>
            </w:pPr>
            <w:r w:rsidRPr="005B33C2">
              <w:rPr>
                <w:rFonts w:ascii="Arial" w:hAnsi="Arial" w:cs="Arial"/>
                <w:b/>
              </w:rPr>
              <w:t>03</w:t>
            </w:r>
          </w:p>
        </w:tc>
        <w:tc>
          <w:tcPr>
            <w:tcW w:w="4790"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rPr>
              <w:t>s.116(4).</w:t>
            </w:r>
          </w:p>
        </w:tc>
        <w:tc>
          <w:tcPr>
            <w:tcW w:w="4173"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rPr>
              <w:t>Failure to give notice in accordance with s.116 (notice of emergency works).</w:t>
            </w:r>
          </w:p>
        </w:tc>
      </w:tr>
      <w:tr w:rsidR="00754D22" w:rsidRPr="005B33C2" w:rsidTr="00754D22">
        <w:tc>
          <w:tcPr>
            <w:tcW w:w="1493" w:type="dxa"/>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rPr>
            </w:pPr>
            <w:r w:rsidRPr="005B33C2">
              <w:rPr>
                <w:rFonts w:ascii="Arial" w:hAnsi="Arial" w:cs="Arial"/>
                <w:b/>
              </w:rPr>
              <w:t>04</w:t>
            </w:r>
          </w:p>
        </w:tc>
        <w:tc>
          <w:tcPr>
            <w:tcW w:w="4790"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rPr>
              <w:t>s.129(6) consisting of a failure to comply with subsection (3) or (4).</w:t>
            </w:r>
          </w:p>
        </w:tc>
        <w:tc>
          <w:tcPr>
            <w:tcW w:w="4173"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r w:rsidRPr="005B33C2">
              <w:rPr>
                <w:rFonts w:ascii="Arial" w:hAnsi="Arial" w:cs="Arial"/>
              </w:rPr>
              <w:t>Failure to comply with requirements to give notice of completion of reinstatement.</w:t>
            </w:r>
          </w:p>
        </w:tc>
      </w:tr>
      <w:tr w:rsidR="00754D22" w:rsidRPr="005B33C2" w:rsidTr="00754D22">
        <w:tc>
          <w:tcPr>
            <w:tcW w:w="1493" w:type="dxa"/>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b/>
              </w:rPr>
            </w:pPr>
          </w:p>
        </w:tc>
        <w:tc>
          <w:tcPr>
            <w:tcW w:w="4790"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p>
        </w:tc>
        <w:tc>
          <w:tcPr>
            <w:tcW w:w="4173" w:type="dxa"/>
            <w:gridSpan w:val="2"/>
            <w:tcBorders>
              <w:top w:val="single" w:sz="4" w:space="0" w:color="auto"/>
              <w:bottom w:val="single" w:sz="4" w:space="0" w:color="auto"/>
              <w:right w:val="single" w:sz="4" w:space="0" w:color="auto"/>
            </w:tcBorders>
          </w:tcPr>
          <w:p w:rsidR="00754D22" w:rsidRPr="005B33C2" w:rsidRDefault="00754D22" w:rsidP="00754D22">
            <w:pPr>
              <w:pStyle w:val="TableText"/>
              <w:spacing w:line="240" w:lineRule="auto"/>
              <w:rPr>
                <w:rFonts w:ascii="Arial" w:hAnsi="Arial" w:cs="Arial"/>
              </w:rPr>
            </w:pPr>
          </w:p>
        </w:tc>
      </w:tr>
    </w:tbl>
    <w:p w:rsidR="000872BD" w:rsidRPr="005B33C2" w:rsidRDefault="000872BD" w:rsidP="000872BD">
      <w:pPr>
        <w:tabs>
          <w:tab w:val="left" w:pos="720"/>
          <w:tab w:val="left" w:pos="794"/>
        </w:tabs>
        <w:jc w:val="both"/>
        <w:rPr>
          <w:rFonts w:ascii="Arial" w:hAnsi="Arial" w:cs="Arial"/>
        </w:rPr>
      </w:pPr>
    </w:p>
    <w:p w:rsidR="000872BD" w:rsidRDefault="00754D22" w:rsidP="000872BD">
      <w:pPr>
        <w:pStyle w:val="Heading1"/>
        <w:numPr>
          <w:ilvl w:val="0"/>
          <w:numId w:val="0"/>
        </w:numPr>
        <w:ind w:left="567" w:right="-335"/>
        <w:rPr>
          <w:sz w:val="36"/>
          <w:szCs w:val="36"/>
        </w:rPr>
      </w:pPr>
      <w:bookmarkStart w:id="176" w:name="_Toc127173373"/>
      <w:bookmarkStart w:id="177" w:name="_Toc127239814"/>
      <w:bookmarkStart w:id="178" w:name="_Toc127248294"/>
      <w:bookmarkStart w:id="179" w:name="_Toc207089928"/>
      <w:r>
        <w:rPr>
          <w:sz w:val="36"/>
          <w:szCs w:val="36"/>
        </w:rPr>
        <w:br w:type="page"/>
      </w:r>
      <w:r w:rsidR="000872BD" w:rsidRPr="005B33C2">
        <w:rPr>
          <w:sz w:val="36"/>
          <w:szCs w:val="36"/>
        </w:rPr>
        <w:lastRenderedPageBreak/>
        <w:t xml:space="preserve">APPENDIX B – Notice Withdrawing Fixed Penalty </w:t>
      </w:r>
      <w:bookmarkEnd w:id="176"/>
      <w:bookmarkEnd w:id="177"/>
      <w:bookmarkEnd w:id="178"/>
      <w:r w:rsidR="000872BD" w:rsidRPr="005B33C2">
        <w:rPr>
          <w:sz w:val="36"/>
          <w:szCs w:val="36"/>
        </w:rPr>
        <w:t>Notice</w:t>
      </w:r>
      <w:bookmarkEnd w:id="179"/>
    </w:p>
    <w:p w:rsidR="00754D22" w:rsidRPr="00754D22" w:rsidRDefault="00754D22" w:rsidP="00754D22"/>
    <w:tbl>
      <w:tblPr>
        <w:tblpPr w:leftFromText="181" w:rightFromText="181" w:vertAnchor="page" w:horzAnchor="page" w:tblpXSpec="center" w:tblpY="3040"/>
        <w:tblW w:w="10548" w:type="dxa"/>
        <w:tblLayout w:type="fixed"/>
        <w:tblLook w:val="0000" w:firstRow="0" w:lastRow="0" w:firstColumn="0" w:lastColumn="0" w:noHBand="0" w:noVBand="0"/>
      </w:tblPr>
      <w:tblGrid>
        <w:gridCol w:w="1411"/>
        <w:gridCol w:w="7229"/>
        <w:gridCol w:w="1908"/>
      </w:tblGrid>
      <w:tr w:rsidR="00754D22" w:rsidRPr="005B33C2" w:rsidTr="00754D22">
        <w:trPr>
          <w:cantSplit/>
          <w:trHeight w:val="320"/>
        </w:trPr>
        <w:tc>
          <w:tcPr>
            <w:tcW w:w="1411" w:type="dxa"/>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ColumnHeader"/>
              <w:spacing w:line="240" w:lineRule="auto"/>
              <w:rPr>
                <w:rFonts w:ascii="Arial" w:hAnsi="Arial" w:cs="Arial"/>
                <w:i w:val="0"/>
                <w:sz w:val="24"/>
              </w:rPr>
            </w:pPr>
            <w:r w:rsidRPr="005B33C2">
              <w:rPr>
                <w:rFonts w:ascii="Arial" w:hAnsi="Arial" w:cs="Arial"/>
                <w:i w:val="0"/>
                <w:sz w:val="24"/>
              </w:rPr>
              <w:t>*</w:t>
            </w:r>
          </w:p>
          <w:p w:rsidR="00754D22" w:rsidRPr="005B33C2" w:rsidRDefault="00754D22" w:rsidP="00754D22">
            <w:pPr>
              <w:pStyle w:val="ColumnHeader"/>
              <w:tabs>
                <w:tab w:val="left" w:pos="720"/>
                <w:tab w:val="left" w:pos="794"/>
              </w:tabs>
              <w:spacing w:line="240" w:lineRule="auto"/>
              <w:rPr>
                <w:rFonts w:ascii="Arial" w:hAnsi="Arial" w:cs="Arial"/>
                <w:b/>
                <w:i w:val="0"/>
                <w:sz w:val="24"/>
              </w:rPr>
            </w:pPr>
            <w:r w:rsidRPr="005B33C2">
              <w:rPr>
                <w:rFonts w:ascii="Arial" w:hAnsi="Arial" w:cs="Arial"/>
                <w:sz w:val="24"/>
              </w:rPr>
              <w:t>(*Insert Road Works Authority name)</w:t>
            </w:r>
          </w:p>
        </w:tc>
        <w:tc>
          <w:tcPr>
            <w:tcW w:w="7229" w:type="dxa"/>
            <w:tcBorders>
              <w:top w:val="single" w:sz="4" w:space="0" w:color="auto"/>
              <w:bottom w:val="single" w:sz="4" w:space="0" w:color="auto"/>
              <w:right w:val="single" w:sz="4" w:space="0" w:color="auto"/>
            </w:tcBorders>
          </w:tcPr>
          <w:p w:rsidR="00754D22" w:rsidRPr="005B33C2" w:rsidRDefault="00754D22" w:rsidP="00754D22">
            <w:pPr>
              <w:pStyle w:val="ColumnHeader"/>
              <w:spacing w:line="240" w:lineRule="auto"/>
              <w:jc w:val="left"/>
              <w:rPr>
                <w:rFonts w:ascii="Arial" w:hAnsi="Arial" w:cs="Arial"/>
                <w:b/>
                <w:i w:val="0"/>
                <w:sz w:val="28"/>
              </w:rPr>
            </w:pPr>
            <w:r w:rsidRPr="005B33C2">
              <w:rPr>
                <w:rFonts w:ascii="Arial" w:hAnsi="Arial" w:cs="Arial"/>
                <w:b/>
                <w:i w:val="0"/>
                <w:sz w:val="28"/>
              </w:rPr>
              <w:t>NOTICE WITHDRAWING FIXED PENALTY NOTICE</w:t>
            </w:r>
          </w:p>
          <w:p w:rsidR="00754D22" w:rsidRPr="005B33C2" w:rsidRDefault="00754D22" w:rsidP="00754D22">
            <w:pPr>
              <w:pStyle w:val="ColumnHeader"/>
              <w:spacing w:line="240" w:lineRule="auto"/>
              <w:rPr>
                <w:rFonts w:ascii="Arial" w:hAnsi="Arial" w:cs="Arial"/>
                <w:b/>
                <w:i w:val="0"/>
                <w:sz w:val="24"/>
              </w:rPr>
            </w:pPr>
            <w:r w:rsidRPr="005B33C2">
              <w:rPr>
                <w:rFonts w:ascii="Arial" w:hAnsi="Arial" w:cs="Arial"/>
                <w:b/>
                <w:i w:val="0"/>
                <w:sz w:val="24"/>
              </w:rPr>
              <w:t>NEW ROADS AND STREET WORKS ACT 1991 /</w:t>
            </w:r>
          </w:p>
          <w:p w:rsidR="00754D22" w:rsidRPr="005B33C2" w:rsidRDefault="00754D22" w:rsidP="00754D22">
            <w:pPr>
              <w:pStyle w:val="ColumnHeader"/>
              <w:tabs>
                <w:tab w:val="left" w:pos="720"/>
                <w:tab w:val="left" w:pos="794"/>
              </w:tabs>
              <w:spacing w:line="240" w:lineRule="auto"/>
              <w:rPr>
                <w:rFonts w:ascii="Arial" w:hAnsi="Arial" w:cs="Arial"/>
                <w:i w:val="0"/>
                <w:sz w:val="24"/>
              </w:rPr>
            </w:pPr>
            <w:r w:rsidRPr="005B33C2">
              <w:rPr>
                <w:rFonts w:ascii="Arial" w:hAnsi="Arial" w:cs="Arial"/>
                <w:i w:val="0"/>
                <w:sz w:val="24"/>
              </w:rPr>
              <w:t>(Section 154A and Schedules 6A and 6B)</w:t>
            </w:r>
          </w:p>
        </w:tc>
        <w:tc>
          <w:tcPr>
            <w:tcW w:w="1908" w:type="dxa"/>
            <w:tcBorders>
              <w:top w:val="single" w:sz="4" w:space="0" w:color="auto"/>
              <w:bottom w:val="single" w:sz="4" w:space="0" w:color="auto"/>
              <w:right w:val="single" w:sz="4" w:space="0" w:color="auto"/>
            </w:tcBorders>
          </w:tcPr>
          <w:p w:rsidR="00754D22" w:rsidRPr="005B33C2" w:rsidRDefault="00754D22" w:rsidP="00754D22">
            <w:pPr>
              <w:pStyle w:val="ColumnHeader"/>
              <w:spacing w:line="240" w:lineRule="auto"/>
              <w:rPr>
                <w:rFonts w:ascii="Arial" w:hAnsi="Arial" w:cs="Arial"/>
                <w:b/>
                <w:i w:val="0"/>
                <w:sz w:val="24"/>
              </w:rPr>
            </w:pPr>
            <w:r w:rsidRPr="005B33C2">
              <w:rPr>
                <w:rFonts w:ascii="Arial" w:hAnsi="Arial" w:cs="Arial"/>
                <w:b/>
                <w:i w:val="0"/>
                <w:sz w:val="24"/>
              </w:rPr>
              <w:t>FIXED PENALTY NOTICE</w:t>
            </w:r>
          </w:p>
          <w:p w:rsidR="00754D22" w:rsidRPr="005B33C2" w:rsidRDefault="00754D22" w:rsidP="00754D22">
            <w:pPr>
              <w:pStyle w:val="ColumnHeader"/>
              <w:spacing w:line="240" w:lineRule="auto"/>
              <w:rPr>
                <w:rFonts w:ascii="Arial" w:hAnsi="Arial" w:cs="Arial"/>
                <w:i w:val="0"/>
                <w:sz w:val="24"/>
              </w:rPr>
            </w:pPr>
            <w:r w:rsidRPr="005B33C2">
              <w:rPr>
                <w:rFonts w:ascii="Arial" w:hAnsi="Arial" w:cs="Arial"/>
                <w:i w:val="0"/>
                <w:sz w:val="24"/>
              </w:rPr>
              <w:t>Number:</w:t>
            </w:r>
          </w:p>
          <w:p w:rsidR="00754D22" w:rsidRPr="005B33C2" w:rsidRDefault="00754D22" w:rsidP="00754D22">
            <w:pPr>
              <w:pStyle w:val="ColumnHeader"/>
              <w:tabs>
                <w:tab w:val="left" w:pos="720"/>
                <w:tab w:val="left" w:pos="794"/>
              </w:tabs>
              <w:spacing w:line="240" w:lineRule="auto"/>
              <w:rPr>
                <w:rFonts w:ascii="Arial" w:hAnsi="Arial" w:cs="Arial"/>
                <w:i w:val="0"/>
                <w:sz w:val="24"/>
              </w:rPr>
            </w:pPr>
            <w:r w:rsidRPr="005B33C2">
              <w:rPr>
                <w:rFonts w:ascii="Arial" w:hAnsi="Arial" w:cs="Arial"/>
                <w:i w:val="0"/>
                <w:sz w:val="24"/>
              </w:rPr>
              <w:t>………………….</w:t>
            </w:r>
          </w:p>
        </w:tc>
      </w:tr>
      <w:tr w:rsidR="00754D22" w:rsidRPr="005B33C2" w:rsidTr="00754D22">
        <w:trPr>
          <w:cantSplit/>
        </w:trPr>
        <w:tc>
          <w:tcPr>
            <w:tcW w:w="10548" w:type="dxa"/>
            <w:gridSpan w:val="3"/>
          </w:tcPr>
          <w:p w:rsidR="00754D22" w:rsidRPr="005B33C2" w:rsidRDefault="00754D22" w:rsidP="00754D22">
            <w:pPr>
              <w:pStyle w:val="StraddleHeader"/>
              <w:tabs>
                <w:tab w:val="left" w:pos="720"/>
                <w:tab w:val="left" w:pos="794"/>
              </w:tabs>
              <w:spacing w:line="240" w:lineRule="auto"/>
              <w:jc w:val="both"/>
              <w:rPr>
                <w:rFonts w:ascii="Arial" w:hAnsi="Arial" w:cs="Arial"/>
              </w:rPr>
            </w:pPr>
          </w:p>
        </w:tc>
      </w:tr>
      <w:tr w:rsidR="00754D22" w:rsidRPr="005B33C2" w:rsidTr="00754D22">
        <w:trPr>
          <w:cantSplit/>
        </w:trPr>
        <w:tc>
          <w:tcPr>
            <w:tcW w:w="10548" w:type="dxa"/>
            <w:gridSpan w:val="3"/>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tabs>
                <w:tab w:val="left" w:pos="720"/>
                <w:tab w:val="left" w:pos="794"/>
              </w:tabs>
              <w:spacing w:line="240" w:lineRule="auto"/>
              <w:rPr>
                <w:rFonts w:ascii="Arial" w:hAnsi="Arial" w:cs="Arial"/>
                <w:sz w:val="24"/>
              </w:rPr>
            </w:pPr>
            <w:r w:rsidRPr="005B33C2">
              <w:rPr>
                <w:rFonts w:ascii="Arial" w:hAnsi="Arial" w:cs="Arial"/>
                <w:b/>
                <w:sz w:val="24"/>
              </w:rPr>
              <w:t>TAKE NOTICE</w:t>
            </w:r>
            <w:r w:rsidRPr="005B33C2">
              <w:rPr>
                <w:rFonts w:ascii="Arial" w:hAnsi="Arial" w:cs="Arial"/>
                <w:sz w:val="24"/>
              </w:rPr>
              <w:t xml:space="preserve"> that the fixed penalty notice numbered as above is hereby </w:t>
            </w:r>
            <w:r w:rsidRPr="005B33C2">
              <w:rPr>
                <w:rFonts w:ascii="Arial" w:hAnsi="Arial" w:cs="Arial"/>
                <w:b/>
                <w:sz w:val="24"/>
              </w:rPr>
              <w:t>WITHDRAWN</w:t>
            </w:r>
            <w:r w:rsidRPr="005B33C2">
              <w:rPr>
                <w:rFonts w:ascii="Arial" w:hAnsi="Arial" w:cs="Arial"/>
                <w:sz w:val="24"/>
              </w:rPr>
              <w:t>.</w:t>
            </w:r>
          </w:p>
          <w:p w:rsidR="00754D22" w:rsidRPr="005B33C2" w:rsidRDefault="00754D22" w:rsidP="00754D22">
            <w:pPr>
              <w:pStyle w:val="TableText"/>
              <w:tabs>
                <w:tab w:val="left" w:pos="720"/>
                <w:tab w:val="left" w:pos="794"/>
              </w:tabs>
              <w:spacing w:line="240" w:lineRule="auto"/>
              <w:rPr>
                <w:rFonts w:ascii="Arial" w:hAnsi="Arial" w:cs="Arial"/>
                <w:sz w:val="24"/>
              </w:rPr>
            </w:pPr>
          </w:p>
        </w:tc>
      </w:tr>
      <w:tr w:rsidR="00754D22" w:rsidRPr="005B33C2" w:rsidTr="00754D22">
        <w:trPr>
          <w:cantSplit/>
        </w:trPr>
        <w:tc>
          <w:tcPr>
            <w:tcW w:w="10548" w:type="dxa"/>
            <w:gridSpan w:val="3"/>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tabs>
                <w:tab w:val="left" w:pos="720"/>
                <w:tab w:val="left" w:pos="794"/>
              </w:tabs>
              <w:spacing w:line="240" w:lineRule="auto"/>
              <w:rPr>
                <w:rFonts w:ascii="Arial" w:hAnsi="Arial" w:cs="Arial"/>
                <w:sz w:val="24"/>
              </w:rPr>
            </w:pPr>
            <w:r w:rsidRPr="005B33C2">
              <w:rPr>
                <w:rFonts w:ascii="Arial" w:hAnsi="Arial" w:cs="Arial"/>
                <w:b/>
                <w:sz w:val="24"/>
              </w:rPr>
              <w:t>NAME OF AUTHORISED OFFICER</w:t>
            </w:r>
            <w:r w:rsidRPr="005B33C2">
              <w:rPr>
                <w:rFonts w:ascii="Arial" w:hAnsi="Arial" w:cs="Arial"/>
                <w:sz w:val="24"/>
              </w:rPr>
              <w:t xml:space="preserve"> (</w:t>
            </w:r>
            <w:r w:rsidRPr="005B33C2">
              <w:rPr>
                <w:rFonts w:ascii="Arial" w:hAnsi="Arial" w:cs="Arial"/>
                <w:i/>
                <w:sz w:val="24"/>
              </w:rPr>
              <w:t>in block capitals</w:t>
            </w:r>
            <w:r w:rsidRPr="005B33C2">
              <w:rPr>
                <w:rFonts w:ascii="Arial" w:hAnsi="Arial" w:cs="Arial"/>
                <w:sz w:val="24"/>
              </w:rPr>
              <w:t>)</w:t>
            </w:r>
          </w:p>
          <w:p w:rsidR="00754D22" w:rsidRPr="005B33C2" w:rsidRDefault="00754D22" w:rsidP="00754D22">
            <w:pPr>
              <w:pStyle w:val="TableText"/>
              <w:tabs>
                <w:tab w:val="left" w:pos="720"/>
                <w:tab w:val="left" w:pos="794"/>
              </w:tabs>
              <w:spacing w:line="240" w:lineRule="auto"/>
              <w:rPr>
                <w:rFonts w:ascii="Arial" w:hAnsi="Arial" w:cs="Arial"/>
                <w:sz w:val="24"/>
              </w:rPr>
            </w:pPr>
            <w:r w:rsidRPr="005B33C2">
              <w:rPr>
                <w:rFonts w:ascii="Arial" w:hAnsi="Arial" w:cs="Arial"/>
                <w:sz w:val="24"/>
              </w:rPr>
              <w:t xml:space="preserve">                                                                                                …………………………………………….</w:t>
            </w:r>
          </w:p>
          <w:p w:rsidR="00754D22" w:rsidRPr="005B33C2" w:rsidRDefault="00754D22" w:rsidP="00754D22">
            <w:pPr>
              <w:pStyle w:val="TableText"/>
              <w:tabs>
                <w:tab w:val="left" w:pos="720"/>
                <w:tab w:val="left" w:pos="794"/>
              </w:tabs>
              <w:spacing w:line="240" w:lineRule="auto"/>
              <w:rPr>
                <w:rFonts w:ascii="Arial" w:hAnsi="Arial" w:cs="Arial"/>
                <w:sz w:val="24"/>
              </w:rPr>
            </w:pPr>
          </w:p>
        </w:tc>
      </w:tr>
      <w:tr w:rsidR="00754D22" w:rsidRPr="005B33C2" w:rsidTr="00754D22">
        <w:trPr>
          <w:cantSplit/>
        </w:trPr>
        <w:tc>
          <w:tcPr>
            <w:tcW w:w="10548" w:type="dxa"/>
            <w:gridSpan w:val="3"/>
            <w:tcBorders>
              <w:top w:val="single" w:sz="4" w:space="0" w:color="auto"/>
              <w:left w:val="single" w:sz="4" w:space="0" w:color="auto"/>
              <w:bottom w:val="single" w:sz="4" w:space="0" w:color="auto"/>
              <w:right w:val="single" w:sz="4" w:space="0" w:color="auto"/>
            </w:tcBorders>
          </w:tcPr>
          <w:p w:rsidR="00754D22" w:rsidRPr="005B33C2" w:rsidRDefault="00754D22" w:rsidP="00754D22">
            <w:pPr>
              <w:pStyle w:val="TableText"/>
              <w:tabs>
                <w:tab w:val="left" w:pos="720"/>
                <w:tab w:val="left" w:pos="794"/>
              </w:tabs>
              <w:spacing w:line="240" w:lineRule="auto"/>
              <w:rPr>
                <w:rFonts w:ascii="Arial" w:hAnsi="Arial" w:cs="Arial"/>
                <w:b/>
                <w:sz w:val="24"/>
              </w:rPr>
            </w:pPr>
            <w:r w:rsidRPr="005B33C2">
              <w:rPr>
                <w:rFonts w:ascii="Arial" w:hAnsi="Arial" w:cs="Arial"/>
                <w:b/>
                <w:sz w:val="24"/>
              </w:rPr>
              <w:t xml:space="preserve">                                                                                    DATE</w:t>
            </w:r>
          </w:p>
          <w:p w:rsidR="00754D22" w:rsidRPr="005B33C2" w:rsidRDefault="00754D22" w:rsidP="00754D22">
            <w:pPr>
              <w:pStyle w:val="TableText"/>
              <w:tabs>
                <w:tab w:val="left" w:pos="720"/>
                <w:tab w:val="left" w:pos="794"/>
              </w:tabs>
              <w:spacing w:line="240" w:lineRule="auto"/>
              <w:rPr>
                <w:rFonts w:ascii="Arial" w:hAnsi="Arial" w:cs="Arial"/>
                <w:sz w:val="24"/>
              </w:rPr>
            </w:pPr>
            <w:r w:rsidRPr="005B33C2">
              <w:rPr>
                <w:rFonts w:ascii="Arial" w:hAnsi="Arial" w:cs="Arial"/>
                <w:b/>
                <w:sz w:val="24"/>
              </w:rPr>
              <w:t xml:space="preserve">                                                                                               </w:t>
            </w:r>
            <w:r w:rsidRPr="005B33C2">
              <w:rPr>
                <w:rFonts w:ascii="Arial" w:hAnsi="Arial" w:cs="Arial"/>
                <w:sz w:val="24"/>
              </w:rPr>
              <w:t>……………………………………………..</w:t>
            </w:r>
          </w:p>
        </w:tc>
      </w:tr>
    </w:tbl>
    <w:p w:rsidR="00754D22" w:rsidRDefault="00754D22" w:rsidP="000872BD">
      <w:pPr>
        <w:pStyle w:val="Heading1"/>
        <w:numPr>
          <w:ilvl w:val="0"/>
          <w:numId w:val="0"/>
        </w:numPr>
        <w:ind w:right="-335"/>
      </w:pPr>
      <w:bookmarkStart w:id="180" w:name="_Toc207089929"/>
    </w:p>
    <w:p w:rsidR="000872BD" w:rsidRPr="005B33C2" w:rsidRDefault="00754D22" w:rsidP="000872BD">
      <w:pPr>
        <w:pStyle w:val="Heading1"/>
        <w:numPr>
          <w:ilvl w:val="0"/>
          <w:numId w:val="0"/>
        </w:numPr>
        <w:ind w:right="-335"/>
        <w:rPr>
          <w:sz w:val="36"/>
          <w:szCs w:val="36"/>
        </w:rPr>
      </w:pPr>
      <w:r>
        <w:br w:type="page"/>
      </w:r>
      <w:r w:rsidR="000872BD" w:rsidRPr="005B33C2">
        <w:rPr>
          <w:sz w:val="36"/>
          <w:szCs w:val="36"/>
        </w:rPr>
        <w:lastRenderedPageBreak/>
        <w:t>APPENDIX C – R(S)A  Fixed Penalty Notice</w:t>
      </w:r>
      <w:bookmarkStart w:id="181" w:name="_Toc130260681"/>
      <w:bookmarkStart w:id="182" w:name="_Toc130261879"/>
      <w:bookmarkStart w:id="183" w:name="_Toc130261988"/>
      <w:bookmarkStart w:id="184" w:name="_Toc130262048"/>
      <w:bookmarkStart w:id="185" w:name="_Toc131240728"/>
      <w:bookmarkStart w:id="186" w:name="_Toc131241045"/>
      <w:bookmarkStart w:id="187" w:name="_Toc131241237"/>
      <w:bookmarkStart w:id="188" w:name="_Toc131243514"/>
      <w:bookmarkStart w:id="189" w:name="_Toc131243891"/>
      <w:bookmarkStart w:id="190" w:name="_Toc133641993"/>
      <w:bookmarkStart w:id="191" w:name="_Toc133642084"/>
      <w:bookmarkStart w:id="192" w:name="_Toc142718327"/>
      <w:bookmarkStart w:id="193" w:name="_Toc142718496"/>
      <w:bookmarkStart w:id="194" w:name="_Toc142722531"/>
      <w:bookmarkStart w:id="195" w:name="_Toc143922715"/>
      <w:bookmarkStart w:id="196" w:name="_Toc143922841"/>
      <w:bookmarkStart w:id="197" w:name="_Toc143923978"/>
      <w:bookmarkStart w:id="198" w:name="_Toc143924191"/>
      <w:bookmarkStart w:id="199" w:name="_Toc143924264"/>
      <w:bookmarkStart w:id="200" w:name="_Toc143926684"/>
      <w:bookmarkStart w:id="201" w:name="_Toc148776970"/>
      <w:bookmarkStart w:id="202" w:name="_Toc150062058"/>
      <w:bookmarkStart w:id="203" w:name="_Toc150231539"/>
      <w:r w:rsidR="00CC215C" w:rsidRPr="005B33C2">
        <w:rPr>
          <w:b w:val="0"/>
          <w:noProof/>
          <w:sz w:val="36"/>
          <w:szCs w:val="36"/>
          <w:lang w:eastAsia="en-GB"/>
        </w:rPr>
        <mc:AlternateContent>
          <mc:Choice Requires="wps">
            <w:drawing>
              <wp:anchor distT="0" distB="0" distL="114300" distR="114300" simplePos="0" relativeHeight="251673600" behindDoc="0" locked="0" layoutInCell="1" allowOverlap="1">
                <wp:simplePos x="0" y="0"/>
                <wp:positionH relativeFrom="column">
                  <wp:posOffset>3048000</wp:posOffset>
                </wp:positionH>
                <wp:positionV relativeFrom="paragraph">
                  <wp:posOffset>-459105</wp:posOffset>
                </wp:positionV>
                <wp:extent cx="2743200" cy="552450"/>
                <wp:effectExtent l="7620" t="11430" r="11430" b="762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2450"/>
                        </a:xfrm>
                        <a:prstGeom prst="rect">
                          <a:avLst/>
                        </a:prstGeom>
                        <a:solidFill>
                          <a:srgbClr val="C0C0C0"/>
                        </a:solidFill>
                        <a:ln w="12700">
                          <a:solidFill>
                            <a:srgbClr val="000000"/>
                          </a:solidFill>
                          <a:miter lim="800000"/>
                          <a:headEnd/>
                          <a:tailEnd/>
                        </a:ln>
                      </wps:spPr>
                      <wps:txbx>
                        <w:txbxContent>
                          <w:p w:rsidR="00754D22" w:rsidRDefault="00754D22" w:rsidP="000872BD">
                            <w:pPr>
                              <w:rPr>
                                <w:sz w:val="20"/>
                              </w:rPr>
                            </w:pPr>
                            <w:r>
                              <w:rPr>
                                <w:sz w:val="20"/>
                              </w:rPr>
                              <w:t xml:space="preserve">A unique number identifying this fixed penalty notice within the authority. </w:t>
                            </w:r>
                          </w:p>
                          <w:p w:rsidR="00754D22" w:rsidRDefault="00754D22" w:rsidP="000872B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240pt;margin-top:-36.15pt;width:3in;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" fillcolor="silver" strokeweight="1pt">
                <v:textbox>
                  <w:txbxContent>
                    <w:p w:rsidR="00754D22" w:rsidRDefault="00754D22" w:rsidP="000872BD">
                      <w:pPr>
                        <w:rPr>
                          <w:sz w:val="20"/>
                        </w:rPr>
                      </w:pPr>
                      <w:r>
                        <w:rPr>
                          <w:sz w:val="20"/>
                        </w:rPr>
                        <w:t xml:space="preserve">A unique number identifying this fixed penalty notice within the authority. </w:t>
                      </w:r>
                    </w:p>
                    <w:p w:rsidR="00754D22" w:rsidRDefault="00754D22" w:rsidP="000872BD">
                      <w:pPr>
                        <w:rPr>
                          <w:sz w:val="20"/>
                        </w:rPr>
                      </w:pPr>
                    </w:p>
                  </w:txbxContent>
                </v:textbox>
              </v:shape>
            </w:pict>
          </mc:Fallback>
        </mc:AlternateContent>
      </w:r>
      <w:r w:rsidR="00CC215C" w:rsidRPr="005B33C2">
        <w:rPr>
          <w:b w:val="0"/>
          <w:noProof/>
          <w:sz w:val="36"/>
          <w:szCs w:val="36"/>
          <w:lang w:eastAsia="en-GB"/>
        </w:rPr>
        <mc:AlternateContent>
          <mc:Choice Requires="wps">
            <w:drawing>
              <wp:anchor distT="0" distB="0" distL="114300" distR="114300" simplePos="0" relativeHeight="251652096" behindDoc="0" locked="0" layoutInCell="1" allowOverlap="1">
                <wp:simplePos x="0" y="0"/>
                <wp:positionH relativeFrom="column">
                  <wp:posOffset>5334000</wp:posOffset>
                </wp:positionH>
                <wp:positionV relativeFrom="paragraph">
                  <wp:posOffset>-426085</wp:posOffset>
                </wp:positionV>
                <wp:extent cx="304800" cy="1028700"/>
                <wp:effectExtent l="7620" t="6350" r="59055" b="31750"/>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D21B"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33.55pt" to="444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">
                <v:stroke endarrow="block"/>
              </v:line>
            </w:pict>
          </mc:Fallback>
        </mc:AlternateConten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tbl>
      <w:tblPr>
        <w:tblW w:w="10808" w:type="dxa"/>
        <w:tblInd w:w="-972" w:type="dxa"/>
        <w:tblLayout w:type="fixed"/>
        <w:tblLook w:val="0000" w:firstRow="0" w:lastRow="0" w:firstColumn="0" w:lastColumn="0" w:noHBand="0" w:noVBand="0"/>
      </w:tblPr>
      <w:tblGrid>
        <w:gridCol w:w="2228"/>
        <w:gridCol w:w="3420"/>
        <w:gridCol w:w="1080"/>
        <w:gridCol w:w="2700"/>
        <w:gridCol w:w="1380"/>
      </w:tblGrid>
      <w:tr w:rsidR="000872BD" w:rsidRPr="005B33C2" w:rsidTr="001E0920">
        <w:trPr>
          <w:cantSplit/>
          <w:trHeight w:val="320"/>
        </w:trPr>
        <w:tc>
          <w:tcPr>
            <w:tcW w:w="2228" w:type="dxa"/>
            <w:tcBorders>
              <w:top w:val="single" w:sz="4" w:space="0" w:color="auto"/>
              <w:left w:val="single" w:sz="4" w:space="0" w:color="auto"/>
              <w:bottom w:val="single" w:sz="4" w:space="0" w:color="auto"/>
              <w:right w:val="single" w:sz="4" w:space="0" w:color="auto"/>
            </w:tcBorders>
            <w:vAlign w:val="center"/>
          </w:tcPr>
          <w:p w:rsidR="000872BD" w:rsidRPr="005B33C2" w:rsidRDefault="000872BD" w:rsidP="001E0920">
            <w:pPr>
              <w:pStyle w:val="ColumnHeader"/>
              <w:spacing w:line="240" w:lineRule="auto"/>
              <w:jc w:val="left"/>
              <w:rPr>
                <w:rFonts w:ascii="Arial" w:hAnsi="Arial" w:cs="Arial"/>
                <w:i w:val="0"/>
                <w:sz w:val="24"/>
              </w:rPr>
            </w:pPr>
            <w:r w:rsidRPr="005B33C2">
              <w:rPr>
                <w:rFonts w:ascii="Arial" w:hAnsi="Arial" w:cs="Arial"/>
                <w:i w:val="0"/>
                <w:sz w:val="24"/>
              </w:rPr>
              <w:t>*</w:t>
            </w:r>
          </w:p>
          <w:p w:rsidR="000872BD" w:rsidRPr="005B33C2" w:rsidRDefault="000872BD" w:rsidP="001E0920">
            <w:pPr>
              <w:pStyle w:val="ColumnHeader"/>
              <w:spacing w:line="240" w:lineRule="auto"/>
              <w:jc w:val="center"/>
              <w:rPr>
                <w:rFonts w:ascii="Arial" w:hAnsi="Arial" w:cs="Arial"/>
                <w:sz w:val="24"/>
              </w:rPr>
            </w:pPr>
          </w:p>
          <w:p w:rsidR="000872BD" w:rsidRPr="005B33C2" w:rsidRDefault="000872BD" w:rsidP="001E0920">
            <w:pPr>
              <w:pStyle w:val="ColumnHeader"/>
              <w:spacing w:line="240" w:lineRule="auto"/>
              <w:jc w:val="center"/>
              <w:rPr>
                <w:rFonts w:ascii="Arial" w:hAnsi="Arial" w:cs="Arial"/>
                <w:sz w:val="24"/>
              </w:rPr>
            </w:pPr>
            <w:r w:rsidRPr="005B33C2">
              <w:rPr>
                <w:rFonts w:ascii="Arial" w:hAnsi="Arial" w:cs="Arial"/>
                <w:sz w:val="24"/>
              </w:rPr>
              <w:t>(</w:t>
            </w:r>
            <w:r w:rsidRPr="005B33C2">
              <w:rPr>
                <w:rFonts w:ascii="Arial" w:hAnsi="Arial" w:cs="Arial"/>
                <w:b/>
                <w:i w:val="0"/>
                <w:sz w:val="24"/>
              </w:rPr>
              <w:t xml:space="preserve">* </w:t>
            </w:r>
            <w:r w:rsidRPr="005B33C2">
              <w:rPr>
                <w:rFonts w:ascii="Arial" w:hAnsi="Arial" w:cs="Arial"/>
                <w:sz w:val="24"/>
              </w:rPr>
              <w:t>Insert Roads authority name )</w:t>
            </w:r>
          </w:p>
        </w:tc>
        <w:tc>
          <w:tcPr>
            <w:tcW w:w="7200" w:type="dxa"/>
            <w:gridSpan w:val="3"/>
            <w:tcBorders>
              <w:top w:val="single" w:sz="4" w:space="0" w:color="auto"/>
              <w:bottom w:val="single" w:sz="4" w:space="0" w:color="auto"/>
            </w:tcBorders>
          </w:tcPr>
          <w:p w:rsidR="000872BD" w:rsidRPr="005B33C2" w:rsidRDefault="000872BD" w:rsidP="001E0920">
            <w:pPr>
              <w:pStyle w:val="ColumnHeader"/>
              <w:spacing w:line="240" w:lineRule="auto"/>
              <w:rPr>
                <w:rFonts w:ascii="Arial" w:hAnsi="Arial" w:cs="Arial"/>
                <w:b/>
                <w:i w:val="0"/>
                <w:sz w:val="28"/>
              </w:rPr>
            </w:pPr>
            <w:r w:rsidRPr="005B33C2">
              <w:rPr>
                <w:rFonts w:ascii="Arial" w:hAnsi="Arial" w:cs="Arial"/>
                <w:b/>
                <w:i w:val="0"/>
                <w:sz w:val="28"/>
              </w:rPr>
              <w:t>FIXED PENALTY NOTICE</w:t>
            </w:r>
          </w:p>
          <w:p w:rsidR="000872BD" w:rsidRPr="005B33C2" w:rsidRDefault="000872BD" w:rsidP="001E0920">
            <w:pPr>
              <w:pStyle w:val="ColumnHeader"/>
              <w:spacing w:line="240" w:lineRule="auto"/>
              <w:rPr>
                <w:rFonts w:ascii="Arial" w:hAnsi="Arial" w:cs="Arial"/>
                <w:b/>
                <w:i w:val="0"/>
                <w:sz w:val="24"/>
              </w:rPr>
            </w:pPr>
            <w:r w:rsidRPr="005B33C2">
              <w:rPr>
                <w:rFonts w:ascii="Arial" w:hAnsi="Arial" w:cs="Arial"/>
                <w:b/>
                <w:i w:val="0"/>
                <w:sz w:val="24"/>
              </w:rPr>
              <w:t>ROADS (</w:t>
            </w:r>
            <w:smartTag w:uri="urn:schemas-microsoft-com:office:smarttags" w:element="place">
              <w:smartTag w:uri="urn:schemas-microsoft-com:office:smarttags" w:element="country-region">
                <w:r w:rsidRPr="005B33C2">
                  <w:rPr>
                    <w:rFonts w:ascii="Arial" w:hAnsi="Arial" w:cs="Arial"/>
                    <w:b/>
                    <w:i w:val="0"/>
                    <w:sz w:val="24"/>
                  </w:rPr>
                  <w:t>SCOTLAND</w:t>
                </w:r>
              </w:smartTag>
            </w:smartTag>
            <w:r w:rsidRPr="005B33C2">
              <w:rPr>
                <w:rFonts w:ascii="Arial" w:hAnsi="Arial" w:cs="Arial"/>
                <w:b/>
                <w:i w:val="0"/>
                <w:sz w:val="24"/>
              </w:rPr>
              <w:t>) ACT 1984</w:t>
            </w:r>
          </w:p>
          <w:p w:rsidR="000872BD" w:rsidRPr="005B33C2" w:rsidRDefault="000872BD" w:rsidP="001E0920">
            <w:pPr>
              <w:pStyle w:val="ColumnHeader"/>
              <w:spacing w:line="240" w:lineRule="auto"/>
              <w:rPr>
                <w:rFonts w:ascii="Arial" w:hAnsi="Arial" w:cs="Arial"/>
                <w:i w:val="0"/>
                <w:sz w:val="24"/>
              </w:rPr>
            </w:pPr>
            <w:r w:rsidRPr="005B33C2">
              <w:rPr>
                <w:rFonts w:ascii="Arial" w:hAnsi="Arial" w:cs="Arial"/>
                <w:i w:val="0"/>
                <w:sz w:val="24"/>
              </w:rPr>
              <w:t>(Section 130a and Schedules 8A &amp; 8B)</w:t>
            </w:r>
          </w:p>
        </w:tc>
        <w:tc>
          <w:tcPr>
            <w:tcW w:w="1380" w:type="dxa"/>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ColumnHeader"/>
              <w:spacing w:line="240" w:lineRule="auto"/>
              <w:rPr>
                <w:rFonts w:ascii="Arial" w:hAnsi="Arial" w:cs="Arial"/>
                <w:b/>
                <w:i w:val="0"/>
                <w:sz w:val="24"/>
              </w:rPr>
            </w:pPr>
            <w:r w:rsidRPr="005B33C2">
              <w:rPr>
                <w:rFonts w:ascii="Arial" w:hAnsi="Arial" w:cs="Arial"/>
                <w:b/>
                <w:i w:val="0"/>
                <w:sz w:val="24"/>
              </w:rPr>
              <w:t xml:space="preserve">FIXED PENALTY NOTICE </w:t>
            </w:r>
          </w:p>
          <w:p w:rsidR="000872BD" w:rsidRPr="005B33C2" w:rsidRDefault="000872BD" w:rsidP="001E0920">
            <w:pPr>
              <w:pStyle w:val="ColumnHeader"/>
              <w:spacing w:line="240" w:lineRule="auto"/>
              <w:rPr>
                <w:rFonts w:ascii="Arial" w:hAnsi="Arial" w:cs="Arial"/>
                <w:i w:val="0"/>
                <w:sz w:val="24"/>
              </w:rPr>
            </w:pPr>
            <w:r w:rsidRPr="005B33C2">
              <w:rPr>
                <w:rFonts w:ascii="Arial" w:hAnsi="Arial" w:cs="Arial"/>
                <w:i w:val="0"/>
              </w:rPr>
              <w:t>Number:</w:t>
            </w:r>
          </w:p>
          <w:p w:rsidR="000872BD" w:rsidRPr="005B33C2" w:rsidRDefault="000872BD" w:rsidP="001E0920">
            <w:pPr>
              <w:pStyle w:val="ColumnHeader"/>
              <w:spacing w:line="240" w:lineRule="auto"/>
              <w:rPr>
                <w:rFonts w:ascii="Arial" w:hAnsi="Arial" w:cs="Arial"/>
                <w:b/>
                <w:i w:val="0"/>
              </w:rPr>
            </w:pPr>
            <w:r w:rsidRPr="005B33C2">
              <w:rPr>
                <w:rFonts w:ascii="Arial" w:hAnsi="Arial" w:cs="Arial"/>
                <w:b/>
                <w:i w:val="0"/>
              </w:rPr>
              <w:t>………………….</w:t>
            </w: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StraddleHeader"/>
              <w:spacing w:line="240" w:lineRule="auto"/>
              <w:jc w:val="both"/>
              <w:rPr>
                <w:rFonts w:ascii="Arial" w:hAnsi="Arial" w:cs="Arial"/>
                <w:sz w:val="24"/>
              </w:rPr>
            </w:pPr>
            <w:r w:rsidRPr="005B33C2">
              <w:rPr>
                <w:rFonts w:ascii="Arial" w:hAnsi="Arial" w:cs="Arial"/>
                <w:sz w:val="24"/>
              </w:rPr>
              <w:t>PART A</w:t>
            </w:r>
          </w:p>
        </w:tc>
      </w:tr>
      <w:tr w:rsidR="000872BD" w:rsidRPr="005B33C2" w:rsidTr="001E0920">
        <w:trPr>
          <w:cantSplit/>
        </w:trPr>
        <w:tc>
          <w:tcPr>
            <w:tcW w:w="5648" w:type="dxa"/>
            <w:gridSpan w:val="2"/>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sz w:val="24"/>
              </w:rPr>
            </w:pPr>
            <w:r w:rsidRPr="005B33C2">
              <w:rPr>
                <w:rFonts w:ascii="Arial" w:hAnsi="Arial" w:cs="Arial"/>
                <w:sz w:val="24"/>
              </w:rPr>
              <w:t>Contact Tel No.</w:t>
            </w:r>
          </w:p>
          <w:p w:rsidR="000872BD" w:rsidRPr="005B33C2" w:rsidRDefault="000872BD" w:rsidP="001E0920">
            <w:pPr>
              <w:pStyle w:val="TableText"/>
              <w:spacing w:line="240" w:lineRule="auto"/>
              <w:rPr>
                <w:rFonts w:ascii="Arial" w:hAnsi="Arial" w:cs="Arial"/>
              </w:rPr>
            </w:pPr>
          </w:p>
          <w:p w:rsidR="000872BD" w:rsidRPr="005B33C2" w:rsidRDefault="000872BD" w:rsidP="001E0920">
            <w:pPr>
              <w:pStyle w:val="TableText"/>
              <w:spacing w:line="240" w:lineRule="auto"/>
              <w:rPr>
                <w:rFonts w:ascii="Arial" w:hAnsi="Arial" w:cs="Arial"/>
              </w:rPr>
            </w:pPr>
          </w:p>
        </w:tc>
        <w:tc>
          <w:tcPr>
            <w:tcW w:w="5160" w:type="dxa"/>
            <w:gridSpan w:val="3"/>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i/>
                <w:sz w:val="24"/>
              </w:rPr>
            </w:pPr>
            <w:r w:rsidRPr="005B33C2">
              <w:rPr>
                <w:rFonts w:ascii="Arial" w:hAnsi="Arial" w:cs="Arial"/>
                <w:sz w:val="24"/>
              </w:rPr>
              <w:t xml:space="preserve">Works Ref No.  * </w:t>
            </w:r>
            <w:r w:rsidRPr="005B33C2">
              <w:rPr>
                <w:rFonts w:ascii="Arial" w:hAnsi="Arial" w:cs="Arial"/>
                <w:i/>
                <w:sz w:val="24"/>
              </w:rPr>
              <w:t>SRWR</w:t>
            </w:r>
          </w:p>
          <w:p w:rsidR="000872BD" w:rsidRPr="005B33C2" w:rsidRDefault="000872BD" w:rsidP="001E0920">
            <w:pPr>
              <w:pStyle w:val="TableText"/>
              <w:spacing w:line="240" w:lineRule="auto"/>
              <w:rPr>
                <w:rFonts w:ascii="Arial" w:hAnsi="Arial" w:cs="Arial"/>
                <w:sz w:val="24"/>
              </w:rPr>
            </w:pPr>
            <w:r w:rsidRPr="005B33C2">
              <w:rPr>
                <w:rFonts w:ascii="Arial" w:hAnsi="Arial" w:cs="Arial"/>
                <w:sz w:val="24"/>
              </w:rPr>
              <w:t>Roads authority No.  *</w:t>
            </w:r>
          </w:p>
          <w:p w:rsidR="000872BD" w:rsidRPr="005B33C2" w:rsidRDefault="000872BD" w:rsidP="001E0920">
            <w:pPr>
              <w:pStyle w:val="TableText"/>
              <w:spacing w:line="240" w:lineRule="auto"/>
              <w:rPr>
                <w:rFonts w:ascii="Arial" w:hAnsi="Arial" w:cs="Arial"/>
                <w:i/>
                <w:sz w:val="24"/>
              </w:rPr>
            </w:pPr>
            <w:r w:rsidRPr="005B33C2">
              <w:rPr>
                <w:rFonts w:ascii="Arial" w:hAnsi="Arial" w:cs="Arial"/>
                <w:sz w:val="24"/>
              </w:rPr>
              <w:t>(*</w:t>
            </w:r>
            <w:r w:rsidRPr="005B33C2">
              <w:rPr>
                <w:rFonts w:ascii="Arial" w:hAnsi="Arial" w:cs="Arial"/>
                <w:i/>
                <w:sz w:val="24"/>
              </w:rPr>
              <w:t>To be left blank where the offence relates to works in respect of which no notice has been given.</w:t>
            </w:r>
            <w:r w:rsidRPr="005B33C2">
              <w:rPr>
                <w:rFonts w:ascii="Arial" w:hAnsi="Arial" w:cs="Arial"/>
                <w:sz w:val="24"/>
              </w:rPr>
              <w:t>)</w:t>
            </w:r>
            <w:r w:rsidRPr="005B33C2">
              <w:rPr>
                <w:rFonts w:ascii="Arial" w:hAnsi="Arial" w:cs="Arial"/>
                <w:i/>
                <w:sz w:val="24"/>
              </w:rPr>
              <w:t xml:space="preserve"> </w:t>
            </w:r>
          </w:p>
        </w:tc>
      </w:tr>
      <w:tr w:rsidR="000872BD" w:rsidRPr="005B33C2" w:rsidTr="001E0920">
        <w:trPr>
          <w:cantSplit/>
        </w:trPr>
        <w:tc>
          <w:tcPr>
            <w:tcW w:w="6728" w:type="dxa"/>
            <w:gridSpan w:val="3"/>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TO:</w:t>
            </w:r>
          </w:p>
        </w:tc>
        <w:tc>
          <w:tcPr>
            <w:tcW w:w="4080" w:type="dxa"/>
            <w:gridSpan w:val="2"/>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 xml:space="preserve">DATE OF THIS NOTICE: </w:t>
            </w:r>
          </w:p>
          <w:p w:rsidR="000872BD" w:rsidRPr="005B33C2" w:rsidRDefault="000872BD" w:rsidP="001E0920">
            <w:pPr>
              <w:pStyle w:val="TableText"/>
              <w:spacing w:line="240" w:lineRule="auto"/>
              <w:rPr>
                <w:rFonts w:ascii="Arial" w:hAnsi="Arial" w:cs="Arial"/>
                <w:b/>
                <w:sz w:val="24"/>
              </w:rPr>
            </w:pPr>
          </w:p>
          <w:p w:rsidR="000872BD" w:rsidRPr="005B33C2" w:rsidRDefault="000872BD" w:rsidP="001E0920">
            <w:pPr>
              <w:pStyle w:val="TableText"/>
              <w:spacing w:line="240" w:lineRule="auto"/>
              <w:jc w:val="left"/>
              <w:rPr>
                <w:rFonts w:ascii="Arial" w:hAnsi="Arial" w:cs="Arial"/>
                <w:b/>
                <w:sz w:val="24"/>
              </w:rPr>
            </w:pPr>
            <w:r w:rsidRPr="005B33C2">
              <w:rPr>
                <w:rFonts w:ascii="Arial" w:hAnsi="Arial" w:cs="Arial"/>
                <w:b/>
                <w:sz w:val="24"/>
              </w:rPr>
              <w:t xml:space="preserve">  ……………..  (dd/mm/yy)</w:t>
            </w:r>
          </w:p>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 xml:space="preserve">                                        </w:t>
            </w: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CC215C" w:rsidP="001E0920">
            <w:pPr>
              <w:pStyle w:val="TableText"/>
              <w:spacing w:line="240" w:lineRule="auto"/>
              <w:rPr>
                <w:rFonts w:ascii="Arial" w:hAnsi="Arial" w:cs="Arial"/>
                <w:b/>
                <w:sz w:val="24"/>
              </w:rPr>
            </w:pPr>
            <w:r w:rsidRPr="005B33C2">
              <w:rPr>
                <w:rFonts w:ascii="Arial" w:hAnsi="Arial" w:cs="Arial"/>
                <w:b/>
                <w:noProof/>
                <w:sz w:val="24"/>
                <w:lang w:eastAsia="en-GB"/>
              </w:rPr>
              <mc:AlternateContent>
                <mc:Choice Requires="wps">
                  <w:drawing>
                    <wp:anchor distT="0" distB="0" distL="114300" distR="114300" simplePos="0" relativeHeight="251656192" behindDoc="0" locked="0" layoutInCell="1" allowOverlap="1">
                      <wp:simplePos x="0" y="0"/>
                      <wp:positionH relativeFrom="column">
                        <wp:posOffset>766445</wp:posOffset>
                      </wp:positionH>
                      <wp:positionV relativeFrom="paragraph">
                        <wp:posOffset>138430</wp:posOffset>
                      </wp:positionV>
                      <wp:extent cx="548640" cy="182880"/>
                      <wp:effectExtent l="33020" t="60325" r="8890" b="1397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182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10160" id="Line 23"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0.9pt" to="103.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">
                      <v:stroke endarrow="block"/>
                    </v:line>
                  </w:pict>
                </mc:Fallback>
              </mc:AlternateContent>
            </w:r>
            <w:r w:rsidRPr="005B33C2">
              <w:rPr>
                <w:rFonts w:ascii="Arial" w:hAnsi="Arial" w:cs="Arial"/>
                <w:b/>
                <w:noProof/>
                <w:sz w:val="24"/>
                <w:lang w:eastAsia="en-GB"/>
              </w:rPr>
              <mc:AlternateContent>
                <mc:Choice Requires="wps">
                  <w:drawing>
                    <wp:anchor distT="0" distB="0" distL="114300" distR="114300" simplePos="0" relativeHeight="251655168" behindDoc="0" locked="0" layoutInCell="1" allowOverlap="1">
                      <wp:simplePos x="0" y="0"/>
                      <wp:positionH relativeFrom="column">
                        <wp:posOffset>1294130</wp:posOffset>
                      </wp:positionH>
                      <wp:positionV relativeFrom="paragraph">
                        <wp:posOffset>138430</wp:posOffset>
                      </wp:positionV>
                      <wp:extent cx="4937760" cy="464185"/>
                      <wp:effectExtent l="8255" t="12700" r="6985" b="889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6418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D22" w:rsidRDefault="00754D22" w:rsidP="000872BD">
                                  <w:r w:rsidRPr="007E38E0">
                                    <w:rPr>
                                      <w:sz w:val="20"/>
                                    </w:rPr>
                                    <w:t>Permission applicants are asked to provide, where possible, an electronic address as well as the postal address.  If the Permission applicant fails</w:t>
                                  </w:r>
                                  <w:r>
                                    <w:rPr>
                                      <w:sz w:val="20"/>
                                    </w:rPr>
                                    <w:t xml:space="preserve"> to provide a postal address then the fixed penalty notice should be served in accordance with the options set out in the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101.9pt;margin-top:10.9pt;width:388.8pt;height:3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" fillcolor="silver" strokeweight="1pt">
                      <v:textbox inset="0,0,0,0">
                        <w:txbxContent>
                          <w:p w:rsidR="00754D22" w:rsidRDefault="00754D22" w:rsidP="000872BD">
                            <w:r w:rsidRPr="007E38E0">
                              <w:rPr>
                                <w:sz w:val="20"/>
                              </w:rPr>
                              <w:t>Permission applicants are asked to provide, where possible, an electronic address as well as the postal address.  If the Permission applicant fails</w:t>
                            </w:r>
                            <w:r>
                              <w:rPr>
                                <w:sz w:val="20"/>
                              </w:rPr>
                              <w:t xml:space="preserve"> to provide a postal address then the fixed penalty notice should be served in accordance with the options set out in the regulations.</w:t>
                            </w:r>
                          </w:p>
                        </w:txbxContent>
                      </v:textbox>
                    </v:shape>
                  </w:pict>
                </mc:Fallback>
              </mc:AlternateContent>
            </w:r>
            <w:r w:rsidR="000872BD" w:rsidRPr="005B33C2">
              <w:rPr>
                <w:rFonts w:ascii="Arial" w:hAnsi="Arial" w:cs="Arial"/>
                <w:b/>
                <w:sz w:val="24"/>
              </w:rPr>
              <w:t>ADDRESS:</w:t>
            </w:r>
          </w:p>
          <w:p w:rsidR="000872BD" w:rsidRPr="005B33C2" w:rsidRDefault="000872BD" w:rsidP="001E0920">
            <w:pPr>
              <w:pStyle w:val="TableText"/>
              <w:spacing w:line="240" w:lineRule="auto"/>
              <w:rPr>
                <w:rFonts w:ascii="Arial" w:hAnsi="Arial" w:cs="Arial"/>
                <w:b/>
                <w:sz w:val="24"/>
              </w:rPr>
            </w:pPr>
          </w:p>
          <w:p w:rsidR="000872BD" w:rsidRPr="005B33C2" w:rsidRDefault="000872BD" w:rsidP="001E0920">
            <w:pPr>
              <w:pStyle w:val="TableText"/>
              <w:spacing w:line="240" w:lineRule="auto"/>
              <w:rPr>
                <w:rFonts w:ascii="Arial" w:hAnsi="Arial" w:cs="Arial"/>
                <w:b/>
                <w:sz w:val="24"/>
              </w:rPr>
            </w:pPr>
          </w:p>
          <w:p w:rsidR="000872BD" w:rsidRPr="005B33C2" w:rsidRDefault="000872BD" w:rsidP="001E0920">
            <w:pPr>
              <w:pStyle w:val="TableText"/>
              <w:spacing w:line="240" w:lineRule="auto"/>
              <w:rPr>
                <w:rFonts w:ascii="Arial" w:hAnsi="Arial" w:cs="Arial"/>
                <w:b/>
                <w:sz w:val="24"/>
              </w:rPr>
            </w:pP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CC215C" w:rsidP="001E0920">
            <w:pPr>
              <w:pStyle w:val="TableText"/>
              <w:spacing w:line="240" w:lineRule="auto"/>
              <w:rPr>
                <w:rFonts w:ascii="Arial" w:hAnsi="Arial" w:cs="Arial"/>
                <w:sz w:val="24"/>
              </w:rPr>
            </w:pPr>
            <w:r w:rsidRPr="005B33C2">
              <w:rPr>
                <w:rFonts w:ascii="Arial" w:hAnsi="Arial" w:cs="Arial"/>
                <w:b/>
                <w:noProof/>
                <w:sz w:val="24"/>
                <w:lang w:eastAsia="en-GB"/>
              </w:rPr>
              <mc:AlternateContent>
                <mc:Choice Requires="wps">
                  <w:drawing>
                    <wp:anchor distT="0" distB="0" distL="114300" distR="114300" simplePos="0" relativeHeight="251665408" behindDoc="0" locked="0" layoutInCell="0" allowOverlap="1">
                      <wp:simplePos x="0" y="0"/>
                      <wp:positionH relativeFrom="column">
                        <wp:posOffset>4802505</wp:posOffset>
                      </wp:positionH>
                      <wp:positionV relativeFrom="paragraph">
                        <wp:posOffset>69215</wp:posOffset>
                      </wp:positionV>
                      <wp:extent cx="766445" cy="236220"/>
                      <wp:effectExtent l="9525" t="57150" r="33655" b="11430"/>
                      <wp:wrapNone/>
                      <wp:docPr id="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445"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307C" id="Line 3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5.45pt" to="43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07NgIAAFo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" o:allowincell="f">
                      <v:stroke endarrow="block"/>
                    </v:line>
                  </w:pict>
                </mc:Fallback>
              </mc:AlternateContent>
            </w:r>
            <w:r w:rsidR="000872BD" w:rsidRPr="005B33C2">
              <w:rPr>
                <w:rFonts w:ascii="Arial" w:hAnsi="Arial" w:cs="Arial"/>
                <w:b/>
                <w:sz w:val="24"/>
              </w:rPr>
              <w:t xml:space="preserve">OFFENCE CODE: </w:t>
            </w:r>
            <w:r w:rsidR="000872BD" w:rsidRPr="005B33C2">
              <w:rPr>
                <w:rFonts w:ascii="Arial" w:hAnsi="Arial" w:cs="Arial"/>
                <w:sz w:val="24"/>
              </w:rPr>
              <w:t>(</w:t>
            </w:r>
            <w:r w:rsidR="000872BD" w:rsidRPr="005B33C2">
              <w:rPr>
                <w:rFonts w:ascii="Arial" w:hAnsi="Arial" w:cs="Arial"/>
                <w:i/>
                <w:sz w:val="24"/>
              </w:rPr>
              <w:t xml:space="preserve">See Part B) </w:t>
            </w:r>
            <w:r w:rsidR="000872BD" w:rsidRPr="005B33C2">
              <w:rPr>
                <w:rFonts w:ascii="Arial" w:hAnsi="Arial" w:cs="Arial"/>
                <w:sz w:val="24"/>
              </w:rPr>
              <w:t>(</w:t>
            </w:r>
            <w:r w:rsidR="000872BD" w:rsidRPr="005B33C2">
              <w:rPr>
                <w:rFonts w:ascii="Arial" w:hAnsi="Arial" w:cs="Arial"/>
                <w:b/>
                <w:i/>
                <w:sz w:val="24"/>
              </w:rPr>
              <w:t xml:space="preserve">NB: </w:t>
            </w:r>
            <w:r w:rsidR="000872BD" w:rsidRPr="005B33C2">
              <w:rPr>
                <w:rFonts w:ascii="Arial" w:hAnsi="Arial" w:cs="Arial"/>
                <w:i/>
                <w:sz w:val="24"/>
              </w:rPr>
              <w:t>Only one offence code per fixed penalty notice</w:t>
            </w:r>
            <w:r w:rsidR="000872BD" w:rsidRPr="005B33C2">
              <w:rPr>
                <w:rFonts w:ascii="Arial" w:hAnsi="Arial" w:cs="Arial"/>
                <w:sz w:val="24"/>
              </w:rPr>
              <w:t>)</w:t>
            </w: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CC215C" w:rsidP="001E0920">
            <w:pPr>
              <w:pStyle w:val="TableText"/>
              <w:spacing w:line="240" w:lineRule="auto"/>
              <w:rPr>
                <w:rFonts w:ascii="Arial" w:hAnsi="Arial" w:cs="Arial"/>
                <w:b/>
                <w:sz w:val="24"/>
              </w:rPr>
            </w:pPr>
            <w:r w:rsidRPr="005B33C2">
              <w:rPr>
                <w:rFonts w:ascii="Arial" w:hAnsi="Arial" w:cs="Arial"/>
                <w:b/>
                <w:noProof/>
                <w:sz w:val="24"/>
                <w:lang w:eastAsia="en-GB"/>
              </w:rPr>
              <mc:AlternateContent>
                <mc:Choice Requires="wps">
                  <w:drawing>
                    <wp:anchor distT="0" distB="0" distL="114300" distR="114300" simplePos="0" relativeHeight="251664384" behindDoc="0" locked="0" layoutInCell="0" allowOverlap="1">
                      <wp:simplePos x="0" y="0"/>
                      <wp:positionH relativeFrom="column">
                        <wp:posOffset>3613785</wp:posOffset>
                      </wp:positionH>
                      <wp:positionV relativeFrom="paragraph">
                        <wp:posOffset>111125</wp:posOffset>
                      </wp:positionV>
                      <wp:extent cx="2468880" cy="274320"/>
                      <wp:effectExtent l="11430" t="7620" r="5715" b="1333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C0C0C0"/>
                              </a:solidFill>
                              <a:ln w="9525">
                                <a:solidFill>
                                  <a:srgbClr val="000000"/>
                                </a:solidFill>
                                <a:miter lim="800000"/>
                                <a:headEnd/>
                                <a:tailEnd/>
                              </a:ln>
                            </wps:spPr>
                            <wps:txbx>
                              <w:txbxContent>
                                <w:p w:rsidR="00754D22" w:rsidRDefault="00754D22" w:rsidP="000872BD">
                                  <w:pPr>
                                    <w:rPr>
                                      <w:sz w:val="20"/>
                                    </w:rPr>
                                  </w:pPr>
                                  <w:r>
                                    <w:rPr>
                                      <w:sz w:val="20"/>
                                    </w:rPr>
                                    <w:t>Insert relevant offence code from Part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284.55pt;margin-top:8.75pt;width:194.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" o:allowincell="f" fillcolor="silver">
                      <v:textbox>
                        <w:txbxContent>
                          <w:p w:rsidR="00754D22" w:rsidRDefault="00754D22" w:rsidP="000872BD">
                            <w:pPr>
                              <w:rPr>
                                <w:sz w:val="20"/>
                              </w:rPr>
                            </w:pPr>
                            <w:r>
                              <w:rPr>
                                <w:sz w:val="20"/>
                              </w:rPr>
                              <w:t>Insert relevant offence code from Part B</w:t>
                            </w:r>
                          </w:p>
                        </w:txbxContent>
                      </v:textbox>
                    </v:shape>
                  </w:pict>
                </mc:Fallback>
              </mc:AlternateContent>
            </w:r>
            <w:r w:rsidR="000872BD" w:rsidRPr="005B33C2">
              <w:rPr>
                <w:rFonts w:ascii="Arial" w:hAnsi="Arial" w:cs="Arial"/>
                <w:b/>
                <w:sz w:val="24"/>
              </w:rPr>
              <w:t>LOCATION:</w:t>
            </w:r>
          </w:p>
          <w:p w:rsidR="000872BD" w:rsidRPr="005B33C2" w:rsidRDefault="000872BD" w:rsidP="001E0920">
            <w:pPr>
              <w:pStyle w:val="TableText"/>
              <w:spacing w:line="240" w:lineRule="auto"/>
              <w:rPr>
                <w:rFonts w:ascii="Arial" w:hAnsi="Arial" w:cs="Arial"/>
                <w:b/>
                <w:sz w:val="24"/>
              </w:rPr>
            </w:pP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CC215C" w:rsidP="001E0920">
            <w:pPr>
              <w:pStyle w:val="TableText"/>
              <w:spacing w:line="240" w:lineRule="auto"/>
              <w:rPr>
                <w:rFonts w:ascii="Arial" w:hAnsi="Arial" w:cs="Arial"/>
                <w:b/>
                <w:sz w:val="24"/>
              </w:rPr>
            </w:pPr>
            <w:r w:rsidRPr="005B33C2">
              <w:rPr>
                <w:rFonts w:ascii="Arial" w:hAnsi="Arial" w:cs="Arial"/>
                <w:b/>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766445</wp:posOffset>
                      </wp:positionH>
                      <wp:positionV relativeFrom="paragraph">
                        <wp:posOffset>290830</wp:posOffset>
                      </wp:positionV>
                      <wp:extent cx="548640" cy="182245"/>
                      <wp:effectExtent l="33020" t="61595" r="8890" b="13335"/>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5C35" id="Line 2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22.9pt" to="103.5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">
                      <v:stroke endarrow="block"/>
                    </v:line>
                  </w:pict>
                </mc:Fallback>
              </mc:AlternateContent>
            </w:r>
            <w:r w:rsidRPr="005B33C2">
              <w:rPr>
                <w:rFonts w:ascii="Arial" w:hAnsi="Arial" w:cs="Arial"/>
                <w:b/>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1294130</wp:posOffset>
                      </wp:positionH>
                      <wp:positionV relativeFrom="paragraph">
                        <wp:posOffset>176530</wp:posOffset>
                      </wp:positionV>
                      <wp:extent cx="5120640" cy="457200"/>
                      <wp:effectExtent l="8255" t="13970" r="14605" b="1460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D22" w:rsidRDefault="00754D22" w:rsidP="000872BD">
                                  <w:r>
                                    <w:rPr>
                                      <w:sz w:val="20"/>
                                    </w:rPr>
                                    <w:t>This box needs to specify reasonable particulars of the circumstances alleged to constitute the offence and should be expanded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101.9pt;margin-top:13.9pt;width:403.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" fillcolor="silver" strokeweight="1pt">
                      <v:textbox>
                        <w:txbxContent>
                          <w:p w:rsidR="00754D22" w:rsidRDefault="00754D22" w:rsidP="000872BD">
                            <w:r>
                              <w:rPr>
                                <w:sz w:val="20"/>
                              </w:rPr>
                              <w:t>This box needs to specify reasonable particulars of the circumstances alleged to constitute the offence and should be expanded if required.</w:t>
                            </w:r>
                          </w:p>
                        </w:txbxContent>
                      </v:textbox>
                    </v:shape>
                  </w:pict>
                </mc:Fallback>
              </mc:AlternateContent>
            </w:r>
            <w:r w:rsidR="000872BD" w:rsidRPr="005B33C2">
              <w:rPr>
                <w:rFonts w:ascii="Arial" w:hAnsi="Arial" w:cs="Arial"/>
                <w:b/>
                <w:sz w:val="24"/>
              </w:rPr>
              <w:t>DETAILS AND DATE OF OFFENCE:</w:t>
            </w:r>
          </w:p>
          <w:p w:rsidR="000872BD" w:rsidRPr="005B33C2" w:rsidRDefault="000872BD" w:rsidP="001E0920">
            <w:pPr>
              <w:pStyle w:val="TableText"/>
              <w:spacing w:line="240" w:lineRule="auto"/>
              <w:rPr>
                <w:rFonts w:ascii="Arial" w:hAnsi="Arial" w:cs="Arial"/>
                <w:b/>
                <w:sz w:val="24"/>
              </w:rPr>
            </w:pPr>
          </w:p>
          <w:p w:rsidR="000872BD" w:rsidRPr="005B33C2" w:rsidRDefault="000872BD" w:rsidP="001E0920">
            <w:pPr>
              <w:pStyle w:val="TableText"/>
              <w:spacing w:line="240" w:lineRule="auto"/>
              <w:rPr>
                <w:rFonts w:ascii="Arial" w:hAnsi="Arial" w:cs="Arial"/>
                <w:b/>
                <w:sz w:val="24"/>
              </w:rPr>
            </w:pPr>
          </w:p>
          <w:p w:rsidR="000872BD" w:rsidRPr="005B33C2" w:rsidRDefault="000872BD" w:rsidP="001E0920">
            <w:pPr>
              <w:pStyle w:val="TableText"/>
              <w:spacing w:line="240" w:lineRule="auto"/>
              <w:rPr>
                <w:rFonts w:ascii="Arial" w:hAnsi="Arial" w:cs="Arial"/>
                <w:b/>
                <w:sz w:val="24"/>
              </w:rPr>
            </w:pPr>
          </w:p>
        </w:tc>
      </w:tr>
      <w:tr w:rsidR="000872BD" w:rsidRPr="005B33C2" w:rsidTr="001E0920">
        <w:trPr>
          <w:cantSplit/>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b/>
              </w:rPr>
              <w:t>1.</w:t>
            </w:r>
            <w:r w:rsidRPr="005B33C2">
              <w:rPr>
                <w:rFonts w:ascii="Arial" w:hAnsi="Arial" w:cs="Arial"/>
              </w:rPr>
              <w:t xml:space="preserve"> I am giving you this notice, further to section 130a, and Schedules 8A and 8B to the Roads (</w:t>
            </w:r>
            <w:smartTag w:uri="urn:schemas-microsoft-com:office:smarttags" w:element="place">
              <w:smartTag w:uri="urn:schemas-microsoft-com:office:smarttags" w:element="country-region">
                <w:r w:rsidRPr="005B33C2">
                  <w:rPr>
                    <w:rFonts w:ascii="Arial" w:hAnsi="Arial" w:cs="Arial"/>
                  </w:rPr>
                  <w:t>Scotland</w:t>
                </w:r>
              </w:smartTag>
            </w:smartTag>
            <w:r w:rsidRPr="005B33C2">
              <w:rPr>
                <w:rFonts w:ascii="Arial" w:hAnsi="Arial" w:cs="Arial"/>
              </w:rPr>
              <w:t>) Act 1984, to offer you the opportunity of discharging any liability to conviction for this offence by payment of a fixed penalty.</w:t>
            </w:r>
          </w:p>
          <w:p w:rsidR="000872BD" w:rsidRPr="005B33C2" w:rsidRDefault="000872BD" w:rsidP="001E0920">
            <w:pPr>
              <w:pStyle w:val="TableText"/>
              <w:spacing w:line="240" w:lineRule="auto"/>
              <w:rPr>
                <w:rFonts w:ascii="Arial" w:hAnsi="Arial" w:cs="Arial"/>
              </w:rPr>
            </w:pPr>
          </w:p>
          <w:p w:rsidR="000872BD" w:rsidRPr="005B33C2" w:rsidRDefault="000872BD" w:rsidP="001E0920">
            <w:pPr>
              <w:pStyle w:val="TableText"/>
              <w:spacing w:line="240" w:lineRule="auto"/>
              <w:rPr>
                <w:rFonts w:ascii="Arial" w:hAnsi="Arial" w:cs="Arial"/>
              </w:rPr>
            </w:pPr>
            <w:r w:rsidRPr="005B33C2">
              <w:rPr>
                <w:rFonts w:ascii="Arial" w:hAnsi="Arial" w:cs="Arial"/>
                <w:b/>
              </w:rPr>
              <w:t>2.</w:t>
            </w:r>
            <w:r w:rsidRPr="005B33C2">
              <w:rPr>
                <w:rFonts w:ascii="Arial" w:hAnsi="Arial" w:cs="Arial"/>
              </w:rPr>
              <w:t xml:space="preserve"> This means that no legal proceedings will be commenced for the offence if, subject to paragraph 3, the fixed penalty of </w:t>
            </w:r>
            <w:r w:rsidRPr="005B33C2">
              <w:rPr>
                <w:rFonts w:ascii="Arial" w:hAnsi="Arial" w:cs="Arial"/>
                <w:b/>
              </w:rPr>
              <w:t xml:space="preserve">£120 </w:t>
            </w:r>
            <w:r w:rsidRPr="005B33C2">
              <w:rPr>
                <w:rFonts w:ascii="Arial" w:hAnsi="Arial" w:cs="Arial"/>
              </w:rPr>
              <w:t xml:space="preserve">is paid </w:t>
            </w:r>
            <w:r w:rsidRPr="005B33C2">
              <w:rPr>
                <w:rFonts w:ascii="Arial" w:hAnsi="Arial" w:cs="Arial"/>
                <w:i/>
              </w:rPr>
              <w:t xml:space="preserve">(See Part B) </w:t>
            </w:r>
            <w:r w:rsidRPr="005B33C2">
              <w:rPr>
                <w:rFonts w:ascii="Arial" w:hAnsi="Arial" w:cs="Arial"/>
              </w:rPr>
              <w:t>within the period of</w:t>
            </w:r>
            <w:r w:rsidRPr="005B33C2">
              <w:rPr>
                <w:rFonts w:ascii="Arial" w:hAnsi="Arial" w:cs="Arial"/>
                <w:b/>
              </w:rPr>
              <w:t xml:space="preserve"> </w:t>
            </w:r>
            <w:r w:rsidRPr="005B33C2">
              <w:rPr>
                <w:rFonts w:ascii="Arial" w:hAnsi="Arial" w:cs="Arial"/>
              </w:rPr>
              <w:t>36</w:t>
            </w:r>
            <w:r w:rsidRPr="005B33C2">
              <w:rPr>
                <w:rFonts w:ascii="Arial" w:hAnsi="Arial" w:cs="Arial"/>
                <w:b/>
              </w:rPr>
              <w:t xml:space="preserve"> </w:t>
            </w:r>
            <w:r w:rsidRPr="005B33C2">
              <w:rPr>
                <w:rFonts w:ascii="Arial" w:hAnsi="Arial" w:cs="Arial"/>
              </w:rPr>
              <w:t>days beginning with the date of this notice.</w:t>
            </w:r>
          </w:p>
          <w:p w:rsidR="000872BD" w:rsidRPr="005B33C2" w:rsidRDefault="000872BD" w:rsidP="001E0920">
            <w:pPr>
              <w:pStyle w:val="TableText"/>
              <w:spacing w:line="240" w:lineRule="auto"/>
              <w:rPr>
                <w:rFonts w:ascii="Arial" w:hAnsi="Arial" w:cs="Arial"/>
              </w:rPr>
            </w:pPr>
          </w:p>
          <w:p w:rsidR="000872BD" w:rsidRPr="005B33C2" w:rsidRDefault="000872BD" w:rsidP="001E0920">
            <w:pPr>
              <w:pStyle w:val="TableText"/>
              <w:spacing w:line="240" w:lineRule="auto"/>
              <w:rPr>
                <w:rFonts w:ascii="Arial" w:hAnsi="Arial" w:cs="Arial"/>
              </w:rPr>
            </w:pPr>
            <w:r w:rsidRPr="005B33C2">
              <w:rPr>
                <w:rFonts w:ascii="Arial" w:hAnsi="Arial" w:cs="Arial"/>
                <w:b/>
              </w:rPr>
              <w:t>3.</w:t>
            </w:r>
            <w:r w:rsidRPr="005B33C2">
              <w:rPr>
                <w:rFonts w:ascii="Arial" w:hAnsi="Arial" w:cs="Arial"/>
              </w:rPr>
              <w:t xml:space="preserve"> Instead of paying the amount referred to in paragraph 2, liability to conviction for the offence may also be discharged if the discounted amount of </w:t>
            </w:r>
            <w:r w:rsidRPr="005B33C2">
              <w:rPr>
                <w:rFonts w:ascii="Arial" w:hAnsi="Arial" w:cs="Arial"/>
                <w:b/>
              </w:rPr>
              <w:t xml:space="preserve">£80 </w:t>
            </w:r>
            <w:r w:rsidRPr="005B33C2">
              <w:rPr>
                <w:rFonts w:ascii="Arial" w:hAnsi="Arial" w:cs="Arial"/>
              </w:rPr>
              <w:t xml:space="preserve">is paid within the period of </w:t>
            </w:r>
            <w:r w:rsidRPr="005B33C2">
              <w:rPr>
                <w:rFonts w:ascii="Arial" w:hAnsi="Arial" w:cs="Arial"/>
                <w:b/>
              </w:rPr>
              <w:t>29</w:t>
            </w:r>
            <w:r w:rsidRPr="005B33C2">
              <w:rPr>
                <w:rFonts w:ascii="Arial" w:hAnsi="Arial" w:cs="Arial"/>
              </w:rPr>
              <w:t xml:space="preserve"> days beginning with the date of this notice. (</w:t>
            </w:r>
            <w:r w:rsidRPr="005B33C2">
              <w:rPr>
                <w:rFonts w:ascii="Arial" w:hAnsi="Arial" w:cs="Arial"/>
                <w:b/>
                <w:i/>
              </w:rPr>
              <w:t>NB:</w:t>
            </w:r>
            <w:r w:rsidRPr="005B33C2">
              <w:rPr>
                <w:rFonts w:ascii="Arial" w:hAnsi="Arial" w:cs="Arial"/>
                <w:i/>
              </w:rPr>
              <w:t xml:space="preserve"> If the last day of this period does not fall on a working day, the period for payment of the discounted amount is extended until the end of the next working day (See Paragraph 5(3) of Schedule 8B </w:t>
            </w:r>
            <w:r w:rsidRPr="005B33C2">
              <w:rPr>
                <w:rFonts w:ascii="Arial" w:hAnsi="Arial" w:cs="Arial"/>
              </w:rPr>
              <w:t>)).</w:t>
            </w:r>
          </w:p>
          <w:p w:rsidR="000872BD" w:rsidRPr="005B33C2" w:rsidRDefault="000872BD" w:rsidP="001E0920">
            <w:pPr>
              <w:pStyle w:val="TableText"/>
              <w:spacing w:line="240" w:lineRule="auto"/>
              <w:rPr>
                <w:rFonts w:ascii="Arial" w:hAnsi="Arial" w:cs="Arial"/>
              </w:rPr>
            </w:pPr>
          </w:p>
          <w:p w:rsidR="000872BD" w:rsidRPr="005B33C2" w:rsidRDefault="000872BD" w:rsidP="001E0920">
            <w:pPr>
              <w:pStyle w:val="TableText"/>
              <w:spacing w:line="240" w:lineRule="auto"/>
              <w:rPr>
                <w:rFonts w:ascii="Arial" w:hAnsi="Arial" w:cs="Arial"/>
              </w:rPr>
            </w:pPr>
            <w:r w:rsidRPr="005B33C2">
              <w:rPr>
                <w:rFonts w:ascii="Arial" w:hAnsi="Arial" w:cs="Arial"/>
                <w:b/>
              </w:rPr>
              <w:t>4.</w:t>
            </w:r>
            <w:r w:rsidRPr="005B33C2">
              <w:rPr>
                <w:rFonts w:ascii="Arial" w:hAnsi="Arial" w:cs="Arial"/>
              </w:rPr>
              <w:t xml:space="preserve"> If the discounted amount is not paid within the period set out in paragraph 3, as extended where relevant, liability to conviction for the offence may only be discharged thereafter by payment of the fixed penalty within the period set out in paragraph 2. Should you then fail to pay the fixed penalty within that period, legal proceedings for the offence may be commenced against you.</w:t>
            </w:r>
          </w:p>
          <w:p w:rsidR="000872BD" w:rsidRPr="005B33C2" w:rsidRDefault="000872BD" w:rsidP="001E0920">
            <w:pPr>
              <w:pStyle w:val="TableText"/>
              <w:spacing w:line="240" w:lineRule="auto"/>
              <w:rPr>
                <w:rFonts w:ascii="Arial" w:hAnsi="Arial" w:cs="Arial"/>
              </w:rPr>
            </w:pPr>
            <w:r w:rsidRPr="005B33C2">
              <w:rPr>
                <w:rFonts w:ascii="Arial" w:hAnsi="Arial" w:cs="Arial"/>
              </w:rPr>
              <w:t xml:space="preserve"> </w:t>
            </w:r>
          </w:p>
          <w:p w:rsidR="000872BD" w:rsidRPr="005B33C2" w:rsidRDefault="00CC215C" w:rsidP="001E0920">
            <w:pPr>
              <w:pStyle w:val="TableText"/>
              <w:spacing w:line="240" w:lineRule="auto"/>
              <w:rPr>
                <w:rFonts w:ascii="Arial" w:hAnsi="Arial" w:cs="Arial"/>
              </w:rPr>
            </w:pPr>
            <w:r w:rsidRPr="005B33C2">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5226685</wp:posOffset>
                      </wp:positionH>
                      <wp:positionV relativeFrom="paragraph">
                        <wp:posOffset>126365</wp:posOffset>
                      </wp:positionV>
                      <wp:extent cx="638175" cy="795655"/>
                      <wp:effectExtent l="6985" t="48895" r="50165" b="1270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795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6F4DA" id="Line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5pt,9.95pt" to="461.8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">
                      <v:stroke endarrow="block"/>
                    </v:line>
                  </w:pict>
                </mc:Fallback>
              </mc:AlternateContent>
            </w:r>
            <w:r w:rsidRPr="005B33C2">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2642870</wp:posOffset>
                      </wp:positionH>
                      <wp:positionV relativeFrom="paragraph">
                        <wp:posOffset>201295</wp:posOffset>
                      </wp:positionV>
                      <wp:extent cx="2948305" cy="658495"/>
                      <wp:effectExtent l="13970" t="57150" r="28575" b="8255"/>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8305" cy="658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09EE" id="Line 3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pt,15.85pt" to="440.2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">
                      <v:stroke endarrow="block"/>
                    </v:line>
                  </w:pict>
                </mc:Fallback>
              </mc:AlternateContent>
            </w:r>
            <w:r w:rsidR="000872BD" w:rsidRPr="005B33C2">
              <w:rPr>
                <w:rFonts w:ascii="Arial" w:hAnsi="Arial" w:cs="Arial"/>
                <w:b/>
              </w:rPr>
              <w:t>5.</w:t>
            </w:r>
            <w:r w:rsidR="000872BD" w:rsidRPr="005B33C2">
              <w:rPr>
                <w:rFonts w:ascii="Arial" w:hAnsi="Arial" w:cs="Arial"/>
              </w:rPr>
              <w:t xml:space="preserve"> Any representations that you wish to make in relation to this notice may be addressed to              at                identifying the fixed penalty notice number stated above.</w:t>
            </w:r>
          </w:p>
        </w:tc>
      </w:tr>
      <w:tr w:rsidR="000872BD" w:rsidRPr="005B33C2" w:rsidTr="001E0920">
        <w:trPr>
          <w:cantSplit/>
          <w:trHeight w:val="90"/>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CC215C" w:rsidP="001E0920">
            <w:pPr>
              <w:pStyle w:val="TableText"/>
              <w:spacing w:line="240" w:lineRule="auto"/>
              <w:rPr>
                <w:rFonts w:ascii="Arial" w:hAnsi="Arial" w:cs="Arial"/>
                <w:b/>
                <w:sz w:val="24"/>
              </w:rPr>
            </w:pPr>
            <w:r w:rsidRPr="005B33C2">
              <w:rPr>
                <w:rFonts w:ascii="Arial" w:hAnsi="Arial" w:cs="Arial"/>
                <w:b/>
                <w:noProof/>
                <w:sz w:val="24"/>
                <w:lang w:eastAsia="en-GB"/>
              </w:rPr>
              <mc:AlternateContent>
                <mc:Choice Requires="wps">
                  <w:drawing>
                    <wp:anchor distT="0" distB="0" distL="114300" distR="114300" simplePos="0" relativeHeight="251662336" behindDoc="0" locked="0" layoutInCell="0" allowOverlap="1">
                      <wp:simplePos x="0" y="0"/>
                      <wp:positionH relativeFrom="column">
                        <wp:posOffset>413385</wp:posOffset>
                      </wp:positionH>
                      <wp:positionV relativeFrom="paragraph">
                        <wp:posOffset>267335</wp:posOffset>
                      </wp:positionV>
                      <wp:extent cx="1155065" cy="273050"/>
                      <wp:effectExtent l="30480" t="61595" r="5080" b="825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065"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35968" id="Line 29"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1.05pt" to="123.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" o:allowincell="f">
                      <v:stroke endarrow="block"/>
                    </v:line>
                  </w:pict>
                </mc:Fallback>
              </mc:AlternateContent>
            </w:r>
            <w:r w:rsidR="000872BD" w:rsidRPr="005B33C2">
              <w:rPr>
                <w:rFonts w:ascii="Arial" w:hAnsi="Arial" w:cs="Arial"/>
                <w:b/>
                <w:sz w:val="24"/>
              </w:rPr>
              <w:t xml:space="preserve">NAME OF AUTHORISED OFFICER </w:t>
            </w:r>
            <w:r w:rsidR="000872BD" w:rsidRPr="005B33C2">
              <w:rPr>
                <w:rFonts w:ascii="Arial" w:hAnsi="Arial" w:cs="Arial"/>
                <w:sz w:val="24"/>
              </w:rPr>
              <w:t>(</w:t>
            </w:r>
            <w:r w:rsidR="000872BD" w:rsidRPr="005B33C2">
              <w:rPr>
                <w:rFonts w:ascii="Arial" w:hAnsi="Arial" w:cs="Arial"/>
                <w:i/>
                <w:sz w:val="24"/>
              </w:rPr>
              <w:t>in block capitals</w:t>
            </w:r>
            <w:r w:rsidR="000872BD" w:rsidRPr="005B33C2">
              <w:rPr>
                <w:rFonts w:ascii="Arial" w:hAnsi="Arial" w:cs="Arial"/>
                <w:sz w:val="24"/>
              </w:rPr>
              <w:t>)</w:t>
            </w:r>
            <w:r w:rsidR="000872BD" w:rsidRPr="005B33C2">
              <w:rPr>
                <w:rFonts w:ascii="Arial" w:hAnsi="Arial" w:cs="Arial"/>
                <w:b/>
                <w:sz w:val="24"/>
              </w:rPr>
              <w:t>:</w:t>
            </w:r>
          </w:p>
          <w:p w:rsidR="000872BD" w:rsidRPr="005B33C2" w:rsidRDefault="00CC215C" w:rsidP="001E0920">
            <w:pPr>
              <w:pStyle w:val="TableText"/>
              <w:spacing w:line="240" w:lineRule="auto"/>
              <w:rPr>
                <w:rFonts w:ascii="Arial" w:hAnsi="Arial" w:cs="Arial"/>
                <w:sz w:val="24"/>
              </w:rPr>
            </w:pPr>
            <w:r w:rsidRPr="005B33C2">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4430395</wp:posOffset>
                      </wp:positionH>
                      <wp:positionV relativeFrom="paragraph">
                        <wp:posOffset>300990</wp:posOffset>
                      </wp:positionV>
                      <wp:extent cx="2377440" cy="548640"/>
                      <wp:effectExtent l="10795" t="13335" r="12065" b="952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4864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D22" w:rsidRDefault="00754D22" w:rsidP="000872BD">
                                  <w:pPr>
                                    <w:jc w:val="center"/>
                                  </w:pPr>
                                  <w:r>
                                    <w:rPr>
                                      <w:sz w:val="20"/>
                                    </w:rPr>
                                    <w:t>Representations in writing should be made to this officer.  The Authority should provide full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348.85pt;margin-top:23.7pt;width:18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" fillcolor="silver" strokeweight="1pt">
                      <v:textbox>
                        <w:txbxContent>
                          <w:p w:rsidR="00754D22" w:rsidRDefault="00754D22" w:rsidP="000872BD">
                            <w:pPr>
                              <w:jc w:val="center"/>
                            </w:pPr>
                            <w:r>
                              <w:rPr>
                                <w:sz w:val="20"/>
                              </w:rPr>
                              <w:t>Representations in writing should be made to this officer.  The Authority should provide full contact details.</w:t>
                            </w:r>
                          </w:p>
                        </w:txbxContent>
                      </v:textbox>
                    </v:shape>
                  </w:pict>
                </mc:Fallback>
              </mc:AlternateContent>
            </w:r>
            <w:r w:rsidRPr="005B33C2">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346075</wp:posOffset>
                      </wp:positionV>
                      <wp:extent cx="2103120" cy="274320"/>
                      <wp:effectExtent l="6350" t="10795" r="14605" b="101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D22" w:rsidRDefault="00754D22" w:rsidP="000872BD">
                                  <w:pPr>
                                    <w:jc w:val="center"/>
                                    <w:rPr>
                                      <w:sz w:val="20"/>
                                    </w:rPr>
                                  </w:pPr>
                                  <w:r>
                                    <w:rPr>
                                      <w:sz w:val="20"/>
                                    </w:rPr>
                                    <w:t>These should be different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42.5pt;margin-top:27.25pt;width:165.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" fillcolor="silver" strokeweight="1pt">
                      <v:textbox>
                        <w:txbxContent>
                          <w:p w:rsidR="00754D22" w:rsidRDefault="00754D22" w:rsidP="000872BD">
                            <w:pPr>
                              <w:jc w:val="center"/>
                              <w:rPr>
                                <w:sz w:val="20"/>
                              </w:rPr>
                            </w:pPr>
                            <w:r>
                              <w:rPr>
                                <w:sz w:val="20"/>
                              </w:rPr>
                              <w:t>These should be different officers</w:t>
                            </w:r>
                          </w:p>
                        </w:txbxContent>
                      </v:textbox>
                    </v:shape>
                  </w:pict>
                </mc:Fallback>
              </mc:AlternateContent>
            </w:r>
            <w:r w:rsidR="00754D22">
              <w:rPr>
                <w:rFonts w:ascii="Arial" w:hAnsi="Arial" w:cs="Arial"/>
                <w:b/>
                <w:sz w:val="24"/>
              </w:rPr>
              <w:t xml:space="preserve">  </w:t>
            </w:r>
            <w:r w:rsidR="000872BD" w:rsidRPr="005B33C2">
              <w:rPr>
                <w:rFonts w:ascii="Arial" w:hAnsi="Arial" w:cs="Arial"/>
                <w:b/>
                <w:sz w:val="24"/>
              </w:rPr>
              <w:t xml:space="preserve">                                                                                            </w:t>
            </w:r>
            <w:r w:rsidR="000872BD" w:rsidRPr="005B33C2">
              <w:rPr>
                <w:rFonts w:ascii="Arial" w:hAnsi="Arial" w:cs="Arial"/>
                <w:sz w:val="24"/>
              </w:rPr>
              <w:t xml:space="preserve"> …………………………………………….</w:t>
            </w:r>
          </w:p>
        </w:tc>
      </w:tr>
      <w:tr w:rsidR="000872BD" w:rsidRPr="005B33C2" w:rsidTr="00754D22">
        <w:trPr>
          <w:cantSplit/>
          <w:trHeight w:val="416"/>
        </w:trPr>
        <w:tc>
          <w:tcPr>
            <w:tcW w:w="10808"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 xml:space="preserve">                                                                                     DATE:</w:t>
            </w:r>
          </w:p>
          <w:p w:rsidR="000872BD" w:rsidRPr="005B33C2" w:rsidRDefault="00754D22" w:rsidP="001E0920">
            <w:pPr>
              <w:pStyle w:val="TableText"/>
              <w:spacing w:line="240" w:lineRule="auto"/>
              <w:rPr>
                <w:rFonts w:ascii="Arial" w:hAnsi="Arial" w:cs="Arial"/>
                <w:sz w:val="24"/>
              </w:rPr>
            </w:pPr>
            <w:r>
              <w:rPr>
                <w:rFonts w:ascii="Arial" w:hAnsi="Arial" w:cs="Arial"/>
                <w:b/>
                <w:sz w:val="24"/>
              </w:rPr>
              <w:t xml:space="preserve">       </w:t>
            </w:r>
            <w:r w:rsidR="000872BD" w:rsidRPr="005B33C2">
              <w:rPr>
                <w:rFonts w:ascii="Arial" w:hAnsi="Arial" w:cs="Arial"/>
                <w:b/>
                <w:sz w:val="24"/>
              </w:rPr>
              <w:t xml:space="preserve">                                                                                         </w:t>
            </w:r>
            <w:r w:rsidR="000872BD" w:rsidRPr="005B33C2">
              <w:rPr>
                <w:rFonts w:ascii="Arial" w:hAnsi="Arial" w:cs="Arial"/>
                <w:sz w:val="24"/>
              </w:rPr>
              <w:t>…………………………………………….</w:t>
            </w:r>
          </w:p>
        </w:tc>
      </w:tr>
    </w:tbl>
    <w:p w:rsidR="000872BD" w:rsidRPr="005B33C2" w:rsidRDefault="000872BD" w:rsidP="000872BD">
      <w:pPr>
        <w:pStyle w:val="Heading1"/>
        <w:numPr>
          <w:ilvl w:val="0"/>
          <w:numId w:val="0"/>
        </w:numPr>
      </w:pPr>
    </w:p>
    <w:tbl>
      <w:tblPr>
        <w:tblW w:w="10456" w:type="dxa"/>
        <w:tblInd w:w="-852" w:type="dxa"/>
        <w:tblLayout w:type="fixed"/>
        <w:tblLook w:val="0000" w:firstRow="0" w:lastRow="0" w:firstColumn="0" w:lastColumn="0" w:noHBand="0" w:noVBand="0"/>
      </w:tblPr>
      <w:tblGrid>
        <w:gridCol w:w="1067"/>
        <w:gridCol w:w="2336"/>
        <w:gridCol w:w="782"/>
        <w:gridCol w:w="4440"/>
        <w:gridCol w:w="1831"/>
      </w:tblGrid>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PART B</w:t>
            </w:r>
          </w:p>
        </w:tc>
      </w:tr>
      <w:tr w:rsidR="000872BD" w:rsidRPr="005B33C2" w:rsidTr="001E0920">
        <w:tc>
          <w:tcPr>
            <w:tcW w:w="3403" w:type="dxa"/>
            <w:gridSpan w:val="2"/>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sz w:val="24"/>
              </w:rPr>
            </w:pPr>
            <w:r w:rsidRPr="005B33C2">
              <w:rPr>
                <w:rFonts w:ascii="Arial" w:hAnsi="Arial" w:cs="Arial"/>
                <w:sz w:val="24"/>
              </w:rPr>
              <w:t>*</w:t>
            </w:r>
          </w:p>
          <w:p w:rsidR="000872BD" w:rsidRPr="005B33C2" w:rsidRDefault="000872BD" w:rsidP="001E0920">
            <w:pPr>
              <w:pStyle w:val="TableText"/>
              <w:spacing w:line="240" w:lineRule="auto"/>
              <w:rPr>
                <w:rFonts w:ascii="Arial" w:hAnsi="Arial" w:cs="Arial"/>
                <w:i/>
                <w:sz w:val="24"/>
              </w:rPr>
            </w:pPr>
          </w:p>
          <w:p w:rsidR="000872BD" w:rsidRPr="005B33C2" w:rsidRDefault="000872BD" w:rsidP="001E0920">
            <w:pPr>
              <w:pStyle w:val="TableText"/>
              <w:spacing w:line="240" w:lineRule="auto"/>
              <w:rPr>
                <w:rFonts w:ascii="Arial" w:hAnsi="Arial" w:cs="Arial"/>
                <w:i/>
                <w:sz w:val="24"/>
              </w:rPr>
            </w:pPr>
            <w:r w:rsidRPr="005B33C2">
              <w:rPr>
                <w:rFonts w:ascii="Arial" w:hAnsi="Arial" w:cs="Arial"/>
                <w:i/>
                <w:sz w:val="24"/>
              </w:rPr>
              <w:t xml:space="preserve">(* </w:t>
            </w:r>
            <w:smartTag w:uri="urn:schemas-microsoft-com:office:smarttags" w:element="Street">
              <w:smartTag w:uri="urn:schemas-microsoft-com:office:smarttags" w:element="address">
                <w:r w:rsidRPr="005B33C2">
                  <w:rPr>
                    <w:rFonts w:ascii="Arial" w:hAnsi="Arial" w:cs="Arial"/>
                    <w:i/>
                    <w:sz w:val="24"/>
                  </w:rPr>
                  <w:t>Insert Road</w:t>
                </w:r>
              </w:smartTag>
            </w:smartTag>
            <w:r w:rsidRPr="005B33C2">
              <w:rPr>
                <w:rFonts w:ascii="Arial" w:hAnsi="Arial" w:cs="Arial"/>
                <w:i/>
                <w:sz w:val="24"/>
              </w:rPr>
              <w:t xml:space="preserve">  Authority name)</w:t>
            </w:r>
          </w:p>
          <w:p w:rsidR="000872BD" w:rsidRPr="005B33C2" w:rsidRDefault="000872BD" w:rsidP="001E0920">
            <w:pPr>
              <w:pStyle w:val="TableText"/>
              <w:spacing w:line="240" w:lineRule="auto"/>
              <w:rPr>
                <w:rFonts w:ascii="Arial" w:hAnsi="Arial" w:cs="Arial"/>
                <w:b/>
                <w:sz w:val="24"/>
              </w:rPr>
            </w:pPr>
          </w:p>
        </w:tc>
        <w:tc>
          <w:tcPr>
            <w:tcW w:w="5222"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ind w:hanging="15"/>
              <w:rPr>
                <w:rFonts w:ascii="Arial" w:hAnsi="Arial" w:cs="Arial"/>
                <w:b/>
                <w:sz w:val="24"/>
              </w:rPr>
            </w:pPr>
          </w:p>
          <w:p w:rsidR="000872BD" w:rsidRPr="005B33C2" w:rsidRDefault="00CC215C" w:rsidP="001E0920">
            <w:pPr>
              <w:pStyle w:val="TableText"/>
              <w:spacing w:line="240" w:lineRule="auto"/>
              <w:rPr>
                <w:rFonts w:ascii="Arial" w:hAnsi="Arial" w:cs="Arial"/>
                <w:b/>
                <w:sz w:val="24"/>
                <w:u w:val="single"/>
              </w:rPr>
            </w:pPr>
            <w:r w:rsidRPr="005B33C2">
              <w:rPr>
                <w:rFonts w:ascii="Arial" w:hAnsi="Arial" w:cs="Arial"/>
                <w:noProof/>
                <w:sz w:val="24"/>
                <w:lang w:eastAsia="en-GB"/>
              </w:rPr>
              <mc:AlternateContent>
                <mc:Choice Requires="wps">
                  <w:drawing>
                    <wp:anchor distT="0" distB="0" distL="114300" distR="114300" simplePos="0" relativeHeight="251654144" behindDoc="0" locked="0" layoutInCell="1" allowOverlap="1">
                      <wp:simplePos x="0" y="0"/>
                      <wp:positionH relativeFrom="column">
                        <wp:posOffset>2833370</wp:posOffset>
                      </wp:positionH>
                      <wp:positionV relativeFrom="paragraph">
                        <wp:posOffset>356870</wp:posOffset>
                      </wp:positionV>
                      <wp:extent cx="763270" cy="201295"/>
                      <wp:effectExtent l="12700" t="11430" r="33655" b="5397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E981"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28.1pt" to="283.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">
                      <v:stroke endarrow="block"/>
                    </v:line>
                  </w:pict>
                </mc:Fallback>
              </mc:AlternateContent>
            </w:r>
            <w:r w:rsidRPr="005B33C2">
              <w:rPr>
                <w:rFonts w:ascii="Arial" w:hAnsi="Arial" w:cs="Arial"/>
                <w:noProof/>
                <w:sz w:val="24"/>
                <w:lang w:eastAsia="en-GB"/>
              </w:rPr>
              <mc:AlternateContent>
                <mc:Choice Requires="wps">
                  <w:drawing>
                    <wp:anchor distT="0" distB="0" distL="114300" distR="114300" simplePos="0" relativeHeight="251653120" behindDoc="0" locked="0" layoutInCell="1" allowOverlap="1">
                      <wp:simplePos x="0" y="0"/>
                      <wp:positionH relativeFrom="column">
                        <wp:posOffset>1233170</wp:posOffset>
                      </wp:positionH>
                      <wp:positionV relativeFrom="paragraph">
                        <wp:posOffset>13970</wp:posOffset>
                      </wp:positionV>
                      <wp:extent cx="1645920" cy="548640"/>
                      <wp:effectExtent l="12700" t="11430" r="8255" b="1143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4D22" w:rsidRDefault="00754D22" w:rsidP="000872BD">
                                  <w:r>
                                    <w:rPr>
                                      <w:sz w:val="20"/>
                                    </w:rPr>
                                    <w:t>This must correspond to the number given in Part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97.1pt;margin-top:1.1pt;width:129.6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" fillcolor="silver" strokeweight="1pt">
                      <v:textbox>
                        <w:txbxContent>
                          <w:p w:rsidR="00754D22" w:rsidRDefault="00754D22" w:rsidP="000872BD">
                            <w:r>
                              <w:rPr>
                                <w:sz w:val="20"/>
                              </w:rPr>
                              <w:t>This must correspond to the number given in Part A</w:t>
                            </w:r>
                          </w:p>
                        </w:txbxContent>
                      </v:textbox>
                    </v:shape>
                  </w:pict>
                </mc:Fallback>
              </mc:AlternateContent>
            </w:r>
            <w:r w:rsidR="000872BD" w:rsidRPr="005B33C2">
              <w:rPr>
                <w:rFonts w:ascii="Arial" w:hAnsi="Arial" w:cs="Arial"/>
                <w:b/>
                <w:sz w:val="24"/>
                <w:u w:val="single"/>
              </w:rPr>
              <w:t>HOW TO PAY</w:t>
            </w:r>
          </w:p>
        </w:tc>
        <w:tc>
          <w:tcPr>
            <w:tcW w:w="1831" w:type="dxa"/>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FIXED PENALTY NOTICE</w:t>
            </w:r>
          </w:p>
          <w:p w:rsidR="000872BD" w:rsidRPr="005B33C2" w:rsidRDefault="000872BD" w:rsidP="001E0920">
            <w:pPr>
              <w:pStyle w:val="TableText"/>
              <w:spacing w:line="240" w:lineRule="auto"/>
              <w:rPr>
                <w:rFonts w:ascii="Arial" w:hAnsi="Arial" w:cs="Arial"/>
                <w:sz w:val="24"/>
              </w:rPr>
            </w:pPr>
            <w:r w:rsidRPr="005B33C2">
              <w:rPr>
                <w:rFonts w:ascii="Arial" w:hAnsi="Arial" w:cs="Arial"/>
                <w:sz w:val="24"/>
              </w:rPr>
              <w:t xml:space="preserve">Number: </w:t>
            </w:r>
          </w:p>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w:t>
            </w:r>
          </w:p>
        </w:tc>
      </w:tr>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b/>
              </w:rPr>
              <w:t xml:space="preserve">ELECTRONICALLY– </w:t>
            </w:r>
            <w:r w:rsidRPr="005B33C2">
              <w:rPr>
                <w:rFonts w:ascii="Arial" w:hAnsi="Arial" w:cs="Arial"/>
              </w:rPr>
              <w:t xml:space="preserve">by the Bankers Automated Clearing Services (BACS). Payment should be made to                     , Sort Code                    , Account Number                        . Payment must be accompanied by a list of the fixed penalty notice numbers covered by the payment and the amount being paid in relation to each number. </w:t>
            </w:r>
          </w:p>
        </w:tc>
      </w:tr>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rPr>
            </w:pPr>
          </w:p>
        </w:tc>
      </w:tr>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b/>
              </w:rPr>
              <w:t>“ON LINE”-</w:t>
            </w:r>
            <w:r w:rsidRPr="005B33C2">
              <w:rPr>
                <w:rFonts w:ascii="Arial" w:hAnsi="Arial" w:cs="Arial"/>
              </w:rPr>
              <w:t xml:space="preserve"> please visit our web site at:                             .</w:t>
            </w:r>
            <w:r w:rsidR="00CC215C" w:rsidRPr="005B33C2">
              <w:rPr>
                <w:rFonts w:ascii="Arial" w:hAnsi="Arial" w:cs="Arial"/>
                <w:noProof/>
                <w:lang w:eastAsia="en-GB"/>
              </w:rPr>
              <mc:AlternateContent>
                <mc:Choice Requires="wpc">
                  <w:drawing>
                    <wp:inline distT="0" distB="0" distL="0" distR="0">
                      <wp:extent cx="1586865" cy="444500"/>
                      <wp:effectExtent l="10795" t="7620" r="12065" b="5080"/>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4"/>
                              <wps:cNvSpPr txBox="1">
                                <a:spLocks noChangeArrowheads="1"/>
                              </wps:cNvSpPr>
                              <wps:spPr bwMode="auto">
                                <a:xfrm>
                                  <a:off x="0" y="0"/>
                                  <a:ext cx="1586865" cy="444500"/>
                                </a:xfrm>
                                <a:prstGeom prst="rect">
                                  <a:avLst/>
                                </a:prstGeom>
                                <a:solidFill>
                                  <a:srgbClr val="C0C0C0"/>
                                </a:solidFill>
                                <a:ln w="9525">
                                  <a:solidFill>
                                    <a:srgbClr val="000000"/>
                                  </a:solidFill>
                                  <a:miter lim="800000"/>
                                  <a:headEnd/>
                                  <a:tailEnd/>
                                </a:ln>
                              </wps:spPr>
                              <wps:txbx>
                                <w:txbxContent>
                                  <w:p w:rsidR="00754D22" w:rsidRPr="00DA3F22" w:rsidRDefault="00754D22" w:rsidP="000872BD">
                                    <w:pPr>
                                      <w:rPr>
                                        <w:sz w:val="20"/>
                                        <w:szCs w:val="20"/>
                                      </w:rPr>
                                    </w:pPr>
                                    <w:r>
                                      <w:rPr>
                                        <w:sz w:val="20"/>
                                        <w:szCs w:val="20"/>
                                      </w:rPr>
                                      <w:t>To be left blank if On Line payment is not available</w:t>
                                    </w:r>
                                  </w:p>
                                </w:txbxContent>
                              </wps:txbx>
                              <wps:bodyPr rot="0" vert="horz" wrap="square" lIns="91440" tIns="45720" rIns="91440" bIns="45720" anchor="t" anchorCtr="0" upright="1">
                                <a:noAutofit/>
                              </wps:bodyPr>
                            </wps:wsp>
                          </wpc:wpc>
                        </a:graphicData>
                      </a:graphic>
                    </wp:inline>
                  </w:drawing>
                </mc:Choice>
                <mc:Fallback>
                  <w:pict>
                    <v:group id="Canvas 2" o:spid="_x0000_s1042" editas="canvas" style="width:124.95pt;height:35pt;mso-position-horizontal-relative:char;mso-position-vertical-relative:line" coordsize="15868,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5868;height:4445;visibility:visible;mso-wrap-style:square">
                        <v:fill o:detectmouseclick="t"/>
                        <v:path o:connecttype="none"/>
                      </v:shape>
                      <v:shape id="Text Box 4" o:spid="_x0000_s1044" type="#_x0000_t202" style="position:absolute;width:15868;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" fillcolor="silver">
                        <v:textbox>
                          <w:txbxContent>
                            <w:p w:rsidR="00754D22" w:rsidRPr="00DA3F22" w:rsidRDefault="00754D22" w:rsidP="000872BD">
                              <w:pPr>
                                <w:rPr>
                                  <w:sz w:val="20"/>
                                  <w:szCs w:val="20"/>
                                </w:rPr>
                              </w:pPr>
                              <w:r>
                                <w:rPr>
                                  <w:sz w:val="20"/>
                                  <w:szCs w:val="20"/>
                                </w:rPr>
                                <w:t>To be left blank if On Line payment is not available</w:t>
                              </w:r>
                            </w:p>
                          </w:txbxContent>
                        </v:textbox>
                      </v:shape>
                      <w10:anchorlock/>
                    </v:group>
                  </w:pict>
                </mc:Fallback>
              </mc:AlternateContent>
            </w:r>
          </w:p>
        </w:tc>
      </w:tr>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rPr>
            </w:pPr>
          </w:p>
        </w:tc>
      </w:tr>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tabs>
                <w:tab w:val="left" w:pos="10665"/>
              </w:tabs>
              <w:spacing w:line="240" w:lineRule="auto"/>
              <w:ind w:right="2214"/>
              <w:rPr>
                <w:rFonts w:ascii="Arial" w:hAnsi="Arial" w:cs="Arial"/>
              </w:rPr>
            </w:pPr>
            <w:r w:rsidRPr="005B33C2">
              <w:rPr>
                <w:rFonts w:ascii="Arial" w:hAnsi="Arial" w:cs="Arial"/>
                <w:b/>
              </w:rPr>
              <w:t xml:space="preserve">BY POST- </w:t>
            </w:r>
            <w:r w:rsidRPr="005B33C2">
              <w:rPr>
                <w:rFonts w:ascii="Arial" w:hAnsi="Arial" w:cs="Arial"/>
              </w:rPr>
              <w:t>by making your cheque payable to                                and sending it to                             . Payment must be accompanied by a list of the fixed penalty notice numbers covered by the payment and the amount being paid in relation to each number. A receipt will be sent on request.</w:t>
            </w:r>
          </w:p>
        </w:tc>
      </w:tr>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rPr>
            </w:pPr>
          </w:p>
        </w:tc>
      </w:tr>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b/>
              </w:rPr>
              <w:t>IN PERSON –</w:t>
            </w:r>
            <w:r w:rsidRPr="005B33C2">
              <w:rPr>
                <w:rFonts w:ascii="Arial" w:hAnsi="Arial" w:cs="Arial"/>
              </w:rPr>
              <w:t xml:space="preserve"> to                              at                               between 9.00am and 4.30pm on any day on which the office is open for business. Any cheque should be made payable to                                . Payment may be made by debit or credit card if the card is one that is accepted by the Roads authority in accordance with its standard procedures. Payment must be accompanied by a list of the fixed penalty notice numbers covered by the payment and the amount being paid in relation to each number. A receipt will be provided on request.</w:t>
            </w:r>
          </w:p>
        </w:tc>
      </w:tr>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rPr>
            </w:pPr>
          </w:p>
        </w:tc>
      </w:tr>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b/>
              </w:rPr>
              <w:t xml:space="preserve">BY TELEPHONE – </w:t>
            </w:r>
            <w:r w:rsidRPr="005B33C2">
              <w:rPr>
                <w:rFonts w:ascii="Arial" w:hAnsi="Arial" w:cs="Arial"/>
              </w:rPr>
              <w:t>by contacting                           at                             on                             between 9.00am and 4.30pm on any day on which the office is open for business. Payment may only be made by using a debit or credit card that is accepted by the Roads authority in accordance with its standard procedures. You must state the fixed penalty notice number of each notice in respect of which payment is being made and the amount being paid in relation to each number. A receipt will be sent on request.</w:t>
            </w:r>
          </w:p>
        </w:tc>
      </w:tr>
      <w:tr w:rsidR="000872BD" w:rsidRPr="005B33C2" w:rsidTr="001E0920">
        <w:trPr>
          <w:cantSplit/>
        </w:trPr>
        <w:tc>
          <w:tcPr>
            <w:tcW w:w="10456" w:type="dxa"/>
            <w:gridSpan w:val="5"/>
            <w:tcBorders>
              <w:top w:val="single" w:sz="4" w:space="0" w:color="auto"/>
              <w:bottom w:val="single" w:sz="4" w:space="0" w:color="auto"/>
            </w:tcBorders>
          </w:tcPr>
          <w:p w:rsidR="000872BD" w:rsidRPr="005B33C2" w:rsidRDefault="000872BD" w:rsidP="001E0920">
            <w:pPr>
              <w:pStyle w:val="TableText"/>
              <w:spacing w:line="240" w:lineRule="auto"/>
              <w:rPr>
                <w:rFonts w:ascii="Arial" w:hAnsi="Arial" w:cs="Arial"/>
              </w:rPr>
            </w:pPr>
          </w:p>
          <w:p w:rsidR="000872BD" w:rsidRPr="005B33C2" w:rsidRDefault="000872BD" w:rsidP="001E0920">
            <w:pPr>
              <w:pStyle w:val="TableText"/>
              <w:spacing w:line="240" w:lineRule="auto"/>
              <w:rPr>
                <w:rFonts w:ascii="Arial" w:hAnsi="Arial" w:cs="Arial"/>
              </w:rPr>
            </w:pPr>
          </w:p>
        </w:tc>
      </w:tr>
      <w:tr w:rsidR="000872BD" w:rsidRPr="005B33C2" w:rsidTr="001E0920">
        <w:trPr>
          <w:cantSplit/>
        </w:trPr>
        <w:tc>
          <w:tcPr>
            <w:tcW w:w="10456" w:type="dxa"/>
            <w:gridSpan w:val="5"/>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OFFENCE CODES AND DESCRIPTION</w:t>
            </w:r>
          </w:p>
          <w:p w:rsidR="000872BD" w:rsidRPr="005B33C2" w:rsidRDefault="000872BD" w:rsidP="001E0920">
            <w:pPr>
              <w:pStyle w:val="TableText"/>
              <w:spacing w:line="240" w:lineRule="auto"/>
              <w:rPr>
                <w:rFonts w:ascii="Arial" w:hAnsi="Arial" w:cs="Arial"/>
                <w:sz w:val="24"/>
              </w:rPr>
            </w:pPr>
            <w:r w:rsidRPr="005B33C2">
              <w:rPr>
                <w:rFonts w:ascii="Arial" w:hAnsi="Arial" w:cs="Arial"/>
                <w:sz w:val="24"/>
              </w:rPr>
              <w:t>(By reference to the ROADS (SCOTLAND) ACT 1984</w:t>
            </w:r>
            <w:r w:rsidRPr="005B33C2">
              <w:rPr>
                <w:rFonts w:ascii="Arial" w:hAnsi="Arial" w:cs="Arial"/>
                <w:i/>
                <w:sz w:val="24"/>
              </w:rPr>
              <w:t>)</w:t>
            </w:r>
          </w:p>
        </w:tc>
      </w:tr>
      <w:tr w:rsidR="000872BD" w:rsidRPr="005B33C2" w:rsidTr="001E0920">
        <w:tc>
          <w:tcPr>
            <w:tcW w:w="1067" w:type="dxa"/>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CODE</w:t>
            </w:r>
          </w:p>
        </w:tc>
        <w:tc>
          <w:tcPr>
            <w:tcW w:w="3118"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OFFENCE UNDER</w:t>
            </w:r>
          </w:p>
        </w:tc>
        <w:tc>
          <w:tcPr>
            <w:tcW w:w="6271"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sz w:val="24"/>
              </w:rPr>
            </w:pPr>
            <w:r w:rsidRPr="005B33C2">
              <w:rPr>
                <w:rFonts w:ascii="Arial" w:hAnsi="Arial" w:cs="Arial"/>
                <w:b/>
                <w:sz w:val="24"/>
              </w:rPr>
              <w:t>BRIEF DESCRIPTION</w:t>
            </w:r>
          </w:p>
        </w:tc>
      </w:tr>
      <w:tr w:rsidR="000872BD" w:rsidRPr="005B33C2" w:rsidTr="001E0920">
        <w:tc>
          <w:tcPr>
            <w:tcW w:w="1067" w:type="dxa"/>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rPr>
            </w:pPr>
            <w:r w:rsidRPr="005B33C2">
              <w:rPr>
                <w:rFonts w:ascii="Arial" w:hAnsi="Arial" w:cs="Arial"/>
                <w:b/>
              </w:rPr>
              <w:t>01</w:t>
            </w:r>
          </w:p>
        </w:tc>
        <w:tc>
          <w:tcPr>
            <w:tcW w:w="3118"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rPr>
              <w:t>s.58(1).</w:t>
            </w:r>
          </w:p>
        </w:tc>
        <w:tc>
          <w:tcPr>
            <w:tcW w:w="6271"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rPr>
              <w:t>Deposit of building materials in or erection of scaffolding over a road without or other than in accordance with permission</w:t>
            </w:r>
          </w:p>
        </w:tc>
      </w:tr>
      <w:tr w:rsidR="000872BD" w:rsidRPr="005B33C2" w:rsidTr="001E0920">
        <w:tc>
          <w:tcPr>
            <w:tcW w:w="1067" w:type="dxa"/>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rPr>
            </w:pPr>
            <w:r w:rsidRPr="005B33C2">
              <w:rPr>
                <w:rFonts w:ascii="Arial" w:hAnsi="Arial" w:cs="Arial"/>
                <w:b/>
              </w:rPr>
              <w:t>02</w:t>
            </w:r>
          </w:p>
        </w:tc>
        <w:tc>
          <w:tcPr>
            <w:tcW w:w="3118"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rPr>
              <w:t>s.85(3) as read with (4)</w:t>
            </w:r>
          </w:p>
        </w:tc>
        <w:tc>
          <w:tcPr>
            <w:tcW w:w="6271"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rPr>
              <w:t>Deposit of building skip on road without permission of roads authority</w:t>
            </w:r>
          </w:p>
        </w:tc>
      </w:tr>
      <w:tr w:rsidR="000872BD" w:rsidRPr="005B33C2" w:rsidTr="001E0920">
        <w:tc>
          <w:tcPr>
            <w:tcW w:w="1067" w:type="dxa"/>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rPr>
            </w:pPr>
            <w:r w:rsidRPr="005B33C2">
              <w:rPr>
                <w:rFonts w:ascii="Arial" w:hAnsi="Arial" w:cs="Arial"/>
                <w:b/>
              </w:rPr>
              <w:t>03</w:t>
            </w:r>
          </w:p>
        </w:tc>
        <w:tc>
          <w:tcPr>
            <w:tcW w:w="3118"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rPr>
              <w:t>s.85(3) as read with (4)</w:t>
            </w:r>
          </w:p>
        </w:tc>
        <w:tc>
          <w:tcPr>
            <w:tcW w:w="6271"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r w:rsidRPr="005B33C2">
              <w:rPr>
                <w:rFonts w:ascii="Arial" w:hAnsi="Arial" w:cs="Arial"/>
              </w:rPr>
              <w:t>Failure of owner of skip or other person to ensure conditions of permission complied with</w:t>
            </w:r>
          </w:p>
        </w:tc>
      </w:tr>
      <w:tr w:rsidR="000872BD" w:rsidRPr="005B33C2" w:rsidTr="001E0920">
        <w:tc>
          <w:tcPr>
            <w:tcW w:w="1067" w:type="dxa"/>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b/>
              </w:rPr>
            </w:pPr>
          </w:p>
        </w:tc>
        <w:tc>
          <w:tcPr>
            <w:tcW w:w="3118"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p>
        </w:tc>
        <w:tc>
          <w:tcPr>
            <w:tcW w:w="6271" w:type="dxa"/>
            <w:gridSpan w:val="2"/>
            <w:tcBorders>
              <w:top w:val="single" w:sz="4" w:space="0" w:color="auto"/>
              <w:bottom w:val="single" w:sz="4" w:space="0" w:color="auto"/>
              <w:right w:val="single" w:sz="4" w:space="0" w:color="auto"/>
            </w:tcBorders>
          </w:tcPr>
          <w:p w:rsidR="000872BD" w:rsidRPr="005B33C2" w:rsidRDefault="000872BD" w:rsidP="001E0920">
            <w:pPr>
              <w:pStyle w:val="TableText"/>
              <w:spacing w:line="240" w:lineRule="auto"/>
              <w:rPr>
                <w:rFonts w:ascii="Arial" w:hAnsi="Arial" w:cs="Arial"/>
              </w:rPr>
            </w:pPr>
          </w:p>
        </w:tc>
      </w:tr>
    </w:tbl>
    <w:p w:rsidR="000872BD" w:rsidRPr="005B33C2" w:rsidRDefault="000872BD" w:rsidP="000872BD">
      <w:pPr>
        <w:tabs>
          <w:tab w:val="left" w:pos="720"/>
          <w:tab w:val="left" w:pos="794"/>
        </w:tabs>
        <w:jc w:val="both"/>
        <w:rPr>
          <w:rFonts w:ascii="Arial" w:hAnsi="Arial" w:cs="Arial"/>
        </w:rPr>
        <w:sectPr w:rsidR="000872BD" w:rsidRPr="005B33C2" w:rsidSect="001E0920">
          <w:pgSz w:w="11907" w:h="16840" w:code="9"/>
          <w:pgMar w:top="993" w:right="1797" w:bottom="1079" w:left="1797" w:header="720" w:footer="720" w:gutter="0"/>
          <w:cols w:space="720"/>
          <w:titlePg/>
        </w:sectPr>
      </w:pPr>
    </w:p>
    <w:p w:rsidR="000872BD" w:rsidRPr="005B33C2" w:rsidRDefault="000872BD" w:rsidP="000872BD">
      <w:pPr>
        <w:pStyle w:val="Heading1"/>
        <w:numPr>
          <w:ilvl w:val="0"/>
          <w:numId w:val="0"/>
        </w:numPr>
        <w:rPr>
          <w:sz w:val="36"/>
          <w:szCs w:val="36"/>
        </w:rPr>
      </w:pPr>
      <w:bookmarkStart w:id="204" w:name="_Toc207089930"/>
      <w:r w:rsidRPr="005B33C2">
        <w:rPr>
          <w:sz w:val="36"/>
          <w:szCs w:val="36"/>
        </w:rPr>
        <w:lastRenderedPageBreak/>
        <w:t>APPENDIX D – Notice Withdrawing Fixed Penalty Notice</w:t>
      </w:r>
      <w:bookmarkEnd w:id="204"/>
    </w:p>
    <w:tbl>
      <w:tblPr>
        <w:tblpPr w:leftFromText="180" w:rightFromText="180" w:vertAnchor="page" w:horzAnchor="margin" w:tblpX="-1224" w:tblpY="3141"/>
        <w:tblW w:w="11058" w:type="dxa"/>
        <w:tblLayout w:type="fixed"/>
        <w:tblLook w:val="0000" w:firstRow="0" w:lastRow="0" w:firstColumn="0" w:lastColumn="0" w:noHBand="0" w:noVBand="0"/>
      </w:tblPr>
      <w:tblGrid>
        <w:gridCol w:w="1668"/>
        <w:gridCol w:w="7122"/>
        <w:gridCol w:w="2268"/>
      </w:tblGrid>
      <w:tr w:rsidR="000872BD" w:rsidRPr="005B33C2" w:rsidTr="001E0920">
        <w:trPr>
          <w:cantSplit/>
          <w:trHeight w:val="320"/>
        </w:trPr>
        <w:tc>
          <w:tcPr>
            <w:tcW w:w="1668" w:type="dxa"/>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ColumnHeader"/>
              <w:spacing w:line="240" w:lineRule="auto"/>
              <w:ind w:left="-567"/>
              <w:rPr>
                <w:rFonts w:ascii="Arial" w:hAnsi="Arial" w:cs="Arial"/>
                <w:i w:val="0"/>
                <w:sz w:val="24"/>
              </w:rPr>
            </w:pPr>
            <w:r w:rsidRPr="005B33C2">
              <w:rPr>
                <w:rFonts w:ascii="Arial" w:hAnsi="Arial" w:cs="Arial"/>
                <w:i w:val="0"/>
                <w:sz w:val="24"/>
              </w:rPr>
              <w:t>*</w:t>
            </w:r>
          </w:p>
          <w:p w:rsidR="000872BD" w:rsidRPr="005B33C2" w:rsidRDefault="000872BD" w:rsidP="001E0920">
            <w:pPr>
              <w:pStyle w:val="ColumnHeader"/>
              <w:tabs>
                <w:tab w:val="left" w:pos="720"/>
                <w:tab w:val="left" w:pos="794"/>
              </w:tabs>
              <w:spacing w:line="240" w:lineRule="auto"/>
              <w:jc w:val="left"/>
              <w:rPr>
                <w:rFonts w:ascii="Arial" w:hAnsi="Arial" w:cs="Arial"/>
                <w:b/>
                <w:i w:val="0"/>
                <w:sz w:val="24"/>
              </w:rPr>
            </w:pPr>
            <w:r w:rsidRPr="005B33C2">
              <w:rPr>
                <w:rFonts w:ascii="Arial" w:hAnsi="Arial" w:cs="Arial"/>
                <w:sz w:val="24"/>
              </w:rPr>
              <w:t xml:space="preserve">(* </w:t>
            </w:r>
            <w:smartTag w:uri="urn:schemas-microsoft-com:office:smarttags" w:element="Street">
              <w:smartTag w:uri="urn:schemas-microsoft-com:office:smarttags" w:element="address">
                <w:r w:rsidRPr="005B33C2">
                  <w:rPr>
                    <w:rFonts w:ascii="Arial" w:hAnsi="Arial" w:cs="Arial"/>
                    <w:sz w:val="24"/>
                  </w:rPr>
                  <w:t>Insert Road</w:t>
                </w:r>
              </w:smartTag>
            </w:smartTag>
            <w:r w:rsidRPr="005B33C2">
              <w:rPr>
                <w:rFonts w:ascii="Arial" w:hAnsi="Arial" w:cs="Arial"/>
                <w:sz w:val="24"/>
              </w:rPr>
              <w:t xml:space="preserve">  Authority name)</w:t>
            </w:r>
          </w:p>
        </w:tc>
        <w:tc>
          <w:tcPr>
            <w:tcW w:w="7122" w:type="dxa"/>
            <w:tcBorders>
              <w:top w:val="single" w:sz="4" w:space="0" w:color="auto"/>
              <w:bottom w:val="single" w:sz="4" w:space="0" w:color="auto"/>
              <w:right w:val="single" w:sz="4" w:space="0" w:color="auto"/>
            </w:tcBorders>
          </w:tcPr>
          <w:p w:rsidR="000872BD" w:rsidRPr="005B33C2" w:rsidRDefault="000872BD" w:rsidP="001E0920">
            <w:pPr>
              <w:pStyle w:val="ColumnHeader"/>
              <w:spacing w:line="240" w:lineRule="auto"/>
              <w:jc w:val="left"/>
              <w:rPr>
                <w:rFonts w:ascii="Arial" w:hAnsi="Arial" w:cs="Arial"/>
                <w:b/>
                <w:i w:val="0"/>
                <w:sz w:val="28"/>
              </w:rPr>
            </w:pPr>
            <w:r w:rsidRPr="005B33C2">
              <w:rPr>
                <w:rFonts w:ascii="Arial" w:hAnsi="Arial" w:cs="Arial"/>
                <w:b/>
                <w:i w:val="0"/>
                <w:sz w:val="28"/>
              </w:rPr>
              <w:t>NOTICE WITHDRAWING FIXED PENALTY NOTICE</w:t>
            </w:r>
          </w:p>
          <w:p w:rsidR="000872BD" w:rsidRPr="005B33C2" w:rsidRDefault="000872BD" w:rsidP="001E0920">
            <w:pPr>
              <w:pStyle w:val="ColumnHeader"/>
              <w:spacing w:line="240" w:lineRule="auto"/>
              <w:jc w:val="left"/>
              <w:rPr>
                <w:rFonts w:ascii="Arial" w:hAnsi="Arial" w:cs="Arial"/>
                <w:b/>
                <w:i w:val="0"/>
                <w:sz w:val="24"/>
              </w:rPr>
            </w:pPr>
            <w:r w:rsidRPr="005B33C2">
              <w:rPr>
                <w:rFonts w:ascii="Arial" w:hAnsi="Arial" w:cs="Arial"/>
                <w:b/>
                <w:i w:val="0"/>
                <w:sz w:val="24"/>
              </w:rPr>
              <w:t>ROADS (</w:t>
            </w:r>
            <w:smartTag w:uri="urn:schemas-microsoft-com:office:smarttags" w:element="place">
              <w:smartTag w:uri="urn:schemas-microsoft-com:office:smarttags" w:element="country-region">
                <w:r w:rsidRPr="005B33C2">
                  <w:rPr>
                    <w:rFonts w:ascii="Arial" w:hAnsi="Arial" w:cs="Arial"/>
                    <w:b/>
                    <w:i w:val="0"/>
                    <w:sz w:val="24"/>
                  </w:rPr>
                  <w:t>SCOTLAND</w:t>
                </w:r>
              </w:smartTag>
            </w:smartTag>
            <w:r w:rsidRPr="005B33C2">
              <w:rPr>
                <w:rFonts w:ascii="Arial" w:hAnsi="Arial" w:cs="Arial"/>
                <w:b/>
                <w:i w:val="0"/>
                <w:sz w:val="24"/>
              </w:rPr>
              <w:t>) ACT 1984</w:t>
            </w:r>
          </w:p>
          <w:p w:rsidR="000872BD" w:rsidRPr="005B33C2" w:rsidRDefault="000872BD" w:rsidP="001E0920">
            <w:pPr>
              <w:pStyle w:val="ColumnHeader"/>
              <w:tabs>
                <w:tab w:val="left" w:pos="720"/>
                <w:tab w:val="left" w:pos="794"/>
              </w:tabs>
              <w:spacing w:line="240" w:lineRule="auto"/>
              <w:jc w:val="left"/>
              <w:rPr>
                <w:rFonts w:ascii="Arial" w:hAnsi="Arial" w:cs="Arial"/>
                <w:i w:val="0"/>
                <w:sz w:val="24"/>
              </w:rPr>
            </w:pPr>
            <w:r w:rsidRPr="005B33C2">
              <w:rPr>
                <w:rFonts w:ascii="Arial" w:hAnsi="Arial" w:cs="Arial"/>
                <w:i w:val="0"/>
                <w:sz w:val="24"/>
              </w:rPr>
              <w:t>(Section 130a and Schedules 8a &amp; 8b)</w:t>
            </w:r>
          </w:p>
        </w:tc>
        <w:tc>
          <w:tcPr>
            <w:tcW w:w="2268" w:type="dxa"/>
            <w:tcBorders>
              <w:top w:val="single" w:sz="4" w:space="0" w:color="auto"/>
              <w:bottom w:val="single" w:sz="4" w:space="0" w:color="auto"/>
              <w:right w:val="single" w:sz="4" w:space="0" w:color="auto"/>
            </w:tcBorders>
          </w:tcPr>
          <w:p w:rsidR="000872BD" w:rsidRPr="005B33C2" w:rsidRDefault="000872BD" w:rsidP="001E0920">
            <w:pPr>
              <w:pStyle w:val="ColumnHeader"/>
              <w:spacing w:line="240" w:lineRule="auto"/>
              <w:jc w:val="left"/>
              <w:rPr>
                <w:rFonts w:ascii="Arial" w:hAnsi="Arial" w:cs="Arial"/>
                <w:b/>
                <w:i w:val="0"/>
                <w:sz w:val="24"/>
              </w:rPr>
            </w:pPr>
            <w:r w:rsidRPr="005B33C2">
              <w:rPr>
                <w:rFonts w:ascii="Arial" w:hAnsi="Arial" w:cs="Arial"/>
                <w:b/>
                <w:i w:val="0"/>
                <w:sz w:val="24"/>
              </w:rPr>
              <w:t>FIXED PENALTY NOTICE</w:t>
            </w:r>
          </w:p>
          <w:p w:rsidR="000872BD" w:rsidRPr="005B33C2" w:rsidRDefault="000872BD" w:rsidP="001E0920">
            <w:pPr>
              <w:pStyle w:val="ColumnHeader"/>
              <w:spacing w:line="240" w:lineRule="auto"/>
              <w:jc w:val="left"/>
              <w:rPr>
                <w:rFonts w:ascii="Arial" w:hAnsi="Arial" w:cs="Arial"/>
                <w:i w:val="0"/>
                <w:sz w:val="24"/>
              </w:rPr>
            </w:pPr>
            <w:r w:rsidRPr="005B33C2">
              <w:rPr>
                <w:rFonts w:ascii="Arial" w:hAnsi="Arial" w:cs="Arial"/>
                <w:i w:val="0"/>
                <w:sz w:val="24"/>
              </w:rPr>
              <w:t>Number:</w:t>
            </w:r>
          </w:p>
          <w:p w:rsidR="000872BD" w:rsidRPr="005B33C2" w:rsidRDefault="000872BD" w:rsidP="001E0920">
            <w:pPr>
              <w:pStyle w:val="ColumnHeader"/>
              <w:tabs>
                <w:tab w:val="left" w:pos="720"/>
                <w:tab w:val="left" w:pos="794"/>
              </w:tabs>
              <w:spacing w:line="240" w:lineRule="auto"/>
              <w:jc w:val="left"/>
              <w:rPr>
                <w:rFonts w:ascii="Arial" w:hAnsi="Arial" w:cs="Arial"/>
                <w:i w:val="0"/>
                <w:sz w:val="24"/>
              </w:rPr>
            </w:pPr>
            <w:r w:rsidRPr="005B33C2">
              <w:rPr>
                <w:rFonts w:ascii="Arial" w:hAnsi="Arial" w:cs="Arial"/>
                <w:i w:val="0"/>
                <w:sz w:val="24"/>
              </w:rPr>
              <w:t>………………….</w:t>
            </w:r>
          </w:p>
        </w:tc>
      </w:tr>
      <w:tr w:rsidR="000872BD" w:rsidRPr="005B33C2" w:rsidTr="001E0920">
        <w:trPr>
          <w:cantSplit/>
        </w:trPr>
        <w:tc>
          <w:tcPr>
            <w:tcW w:w="11058" w:type="dxa"/>
            <w:gridSpan w:val="3"/>
          </w:tcPr>
          <w:p w:rsidR="000872BD" w:rsidRPr="005B33C2" w:rsidRDefault="000872BD" w:rsidP="001E0920">
            <w:pPr>
              <w:pStyle w:val="StraddleHeader"/>
              <w:tabs>
                <w:tab w:val="left" w:pos="720"/>
                <w:tab w:val="left" w:pos="794"/>
              </w:tabs>
              <w:spacing w:line="240" w:lineRule="auto"/>
              <w:ind w:left="-567"/>
              <w:jc w:val="both"/>
              <w:rPr>
                <w:rFonts w:ascii="Arial" w:hAnsi="Arial" w:cs="Arial"/>
              </w:rPr>
            </w:pPr>
          </w:p>
        </w:tc>
      </w:tr>
      <w:tr w:rsidR="000872BD" w:rsidRPr="005B33C2" w:rsidTr="001E0920">
        <w:trPr>
          <w:cantSplit/>
        </w:trPr>
        <w:tc>
          <w:tcPr>
            <w:tcW w:w="11058" w:type="dxa"/>
            <w:gridSpan w:val="3"/>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tabs>
                <w:tab w:val="left" w:pos="720"/>
                <w:tab w:val="left" w:pos="794"/>
              </w:tabs>
              <w:spacing w:line="240" w:lineRule="auto"/>
              <w:ind w:left="-567"/>
              <w:jc w:val="center"/>
              <w:rPr>
                <w:rFonts w:ascii="Arial" w:hAnsi="Arial" w:cs="Arial"/>
                <w:sz w:val="24"/>
              </w:rPr>
            </w:pPr>
            <w:r w:rsidRPr="005B33C2">
              <w:rPr>
                <w:rFonts w:ascii="Arial" w:hAnsi="Arial" w:cs="Arial"/>
                <w:b/>
                <w:sz w:val="24"/>
              </w:rPr>
              <w:t>TAKE NOTICE</w:t>
            </w:r>
            <w:r w:rsidRPr="005B33C2">
              <w:rPr>
                <w:rFonts w:ascii="Arial" w:hAnsi="Arial" w:cs="Arial"/>
                <w:sz w:val="24"/>
              </w:rPr>
              <w:t xml:space="preserve"> that the fixed penalty notice numbered as above is hereby </w:t>
            </w:r>
            <w:r w:rsidRPr="005B33C2">
              <w:rPr>
                <w:rFonts w:ascii="Arial" w:hAnsi="Arial" w:cs="Arial"/>
                <w:b/>
                <w:sz w:val="24"/>
              </w:rPr>
              <w:t>WITHDRAWN</w:t>
            </w:r>
            <w:r w:rsidRPr="005B33C2">
              <w:rPr>
                <w:rFonts w:ascii="Arial" w:hAnsi="Arial" w:cs="Arial"/>
                <w:sz w:val="24"/>
              </w:rPr>
              <w:t>.</w:t>
            </w:r>
          </w:p>
          <w:p w:rsidR="000872BD" w:rsidRPr="005B33C2" w:rsidRDefault="000872BD" w:rsidP="001E0920">
            <w:pPr>
              <w:pStyle w:val="TableText"/>
              <w:tabs>
                <w:tab w:val="left" w:pos="720"/>
                <w:tab w:val="left" w:pos="794"/>
              </w:tabs>
              <w:spacing w:line="240" w:lineRule="auto"/>
              <w:ind w:left="-567"/>
              <w:jc w:val="center"/>
              <w:rPr>
                <w:rFonts w:ascii="Arial" w:hAnsi="Arial" w:cs="Arial"/>
                <w:sz w:val="24"/>
              </w:rPr>
            </w:pPr>
          </w:p>
        </w:tc>
      </w:tr>
      <w:tr w:rsidR="000872BD" w:rsidRPr="005B33C2" w:rsidTr="001E0920">
        <w:trPr>
          <w:cantSplit/>
        </w:trPr>
        <w:tc>
          <w:tcPr>
            <w:tcW w:w="11058" w:type="dxa"/>
            <w:gridSpan w:val="3"/>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tabs>
                <w:tab w:val="left" w:pos="720"/>
                <w:tab w:val="left" w:pos="794"/>
              </w:tabs>
              <w:spacing w:line="240" w:lineRule="auto"/>
              <w:ind w:left="-567"/>
              <w:jc w:val="center"/>
              <w:rPr>
                <w:rFonts w:ascii="Arial" w:hAnsi="Arial" w:cs="Arial"/>
                <w:sz w:val="24"/>
              </w:rPr>
            </w:pPr>
            <w:r w:rsidRPr="005B33C2">
              <w:rPr>
                <w:rFonts w:ascii="Arial" w:hAnsi="Arial" w:cs="Arial"/>
                <w:b/>
                <w:sz w:val="24"/>
              </w:rPr>
              <w:t>NAME OF AUTHORISED OFFICER</w:t>
            </w:r>
            <w:r w:rsidRPr="005B33C2">
              <w:rPr>
                <w:rFonts w:ascii="Arial" w:hAnsi="Arial" w:cs="Arial"/>
                <w:sz w:val="24"/>
              </w:rPr>
              <w:t xml:space="preserve"> (</w:t>
            </w:r>
            <w:r w:rsidRPr="005B33C2">
              <w:rPr>
                <w:rFonts w:ascii="Arial" w:hAnsi="Arial" w:cs="Arial"/>
                <w:i/>
                <w:sz w:val="24"/>
              </w:rPr>
              <w:t>in block capitals</w:t>
            </w:r>
            <w:r w:rsidRPr="005B33C2">
              <w:rPr>
                <w:rFonts w:ascii="Arial" w:hAnsi="Arial" w:cs="Arial"/>
                <w:sz w:val="24"/>
              </w:rPr>
              <w:t>)</w:t>
            </w:r>
          </w:p>
          <w:p w:rsidR="000872BD" w:rsidRPr="005B33C2" w:rsidRDefault="000872BD" w:rsidP="001E0920">
            <w:pPr>
              <w:pStyle w:val="TableText"/>
              <w:tabs>
                <w:tab w:val="left" w:pos="720"/>
                <w:tab w:val="left" w:pos="794"/>
              </w:tabs>
              <w:spacing w:line="240" w:lineRule="auto"/>
              <w:ind w:left="-567"/>
              <w:jc w:val="center"/>
              <w:rPr>
                <w:rFonts w:ascii="Arial" w:hAnsi="Arial" w:cs="Arial"/>
                <w:sz w:val="24"/>
              </w:rPr>
            </w:pPr>
            <w:r w:rsidRPr="005B33C2">
              <w:rPr>
                <w:rFonts w:ascii="Arial" w:hAnsi="Arial" w:cs="Arial"/>
                <w:sz w:val="24"/>
              </w:rPr>
              <w:t>…………………………………………….</w:t>
            </w:r>
          </w:p>
          <w:p w:rsidR="000872BD" w:rsidRPr="005B33C2" w:rsidRDefault="000872BD" w:rsidP="001E0920">
            <w:pPr>
              <w:pStyle w:val="TableText"/>
              <w:tabs>
                <w:tab w:val="left" w:pos="720"/>
                <w:tab w:val="left" w:pos="794"/>
              </w:tabs>
              <w:spacing w:line="240" w:lineRule="auto"/>
              <w:ind w:left="-567"/>
              <w:jc w:val="center"/>
              <w:rPr>
                <w:rFonts w:ascii="Arial" w:hAnsi="Arial" w:cs="Arial"/>
                <w:sz w:val="24"/>
              </w:rPr>
            </w:pPr>
          </w:p>
        </w:tc>
      </w:tr>
      <w:tr w:rsidR="000872BD" w:rsidRPr="005B33C2" w:rsidTr="001E0920">
        <w:trPr>
          <w:cantSplit/>
        </w:trPr>
        <w:tc>
          <w:tcPr>
            <w:tcW w:w="11058" w:type="dxa"/>
            <w:gridSpan w:val="3"/>
            <w:tcBorders>
              <w:top w:val="single" w:sz="4" w:space="0" w:color="auto"/>
              <w:left w:val="single" w:sz="4" w:space="0" w:color="auto"/>
              <w:bottom w:val="single" w:sz="4" w:space="0" w:color="auto"/>
              <w:right w:val="single" w:sz="4" w:space="0" w:color="auto"/>
            </w:tcBorders>
          </w:tcPr>
          <w:p w:rsidR="000872BD" w:rsidRPr="005B33C2" w:rsidRDefault="000872BD" w:rsidP="001E0920">
            <w:pPr>
              <w:pStyle w:val="TableText"/>
              <w:tabs>
                <w:tab w:val="left" w:pos="720"/>
                <w:tab w:val="left" w:pos="794"/>
              </w:tabs>
              <w:spacing w:line="240" w:lineRule="auto"/>
              <w:ind w:left="-567"/>
              <w:rPr>
                <w:rFonts w:ascii="Arial" w:hAnsi="Arial" w:cs="Arial"/>
                <w:b/>
                <w:sz w:val="24"/>
              </w:rPr>
            </w:pPr>
            <w:r w:rsidRPr="005B33C2">
              <w:rPr>
                <w:rFonts w:ascii="Arial" w:hAnsi="Arial" w:cs="Arial"/>
                <w:b/>
                <w:sz w:val="24"/>
              </w:rPr>
              <w:t xml:space="preserve">                                                                                    DATE</w:t>
            </w:r>
          </w:p>
          <w:p w:rsidR="000872BD" w:rsidRPr="005B33C2" w:rsidRDefault="000872BD" w:rsidP="001E0920">
            <w:pPr>
              <w:pStyle w:val="TableText"/>
              <w:tabs>
                <w:tab w:val="left" w:pos="720"/>
                <w:tab w:val="left" w:pos="794"/>
              </w:tabs>
              <w:spacing w:line="240" w:lineRule="auto"/>
              <w:ind w:left="-567"/>
              <w:rPr>
                <w:rFonts w:ascii="Arial" w:hAnsi="Arial" w:cs="Arial"/>
                <w:sz w:val="24"/>
              </w:rPr>
            </w:pPr>
            <w:r w:rsidRPr="005B33C2">
              <w:rPr>
                <w:rFonts w:ascii="Arial" w:hAnsi="Arial" w:cs="Arial"/>
                <w:b/>
                <w:sz w:val="24"/>
              </w:rPr>
              <w:t xml:space="preserve">                                                                                               </w:t>
            </w:r>
            <w:r w:rsidRPr="005B33C2">
              <w:rPr>
                <w:rFonts w:ascii="Arial" w:hAnsi="Arial" w:cs="Arial"/>
                <w:sz w:val="24"/>
              </w:rPr>
              <w:t>……………………………………………..</w:t>
            </w:r>
          </w:p>
        </w:tc>
      </w:tr>
    </w:tbl>
    <w:p w:rsidR="000872BD" w:rsidRPr="005B33C2" w:rsidRDefault="000872BD" w:rsidP="000872BD">
      <w:pPr>
        <w:ind w:left="-567"/>
        <w:rPr>
          <w:rFonts w:ascii="Arial" w:hAnsi="Arial" w:cs="Arial"/>
        </w:rPr>
      </w:pPr>
    </w:p>
    <w:p w:rsidR="000872BD" w:rsidRPr="005B33C2" w:rsidRDefault="000872BD" w:rsidP="000872BD">
      <w:pPr>
        <w:rPr>
          <w:rFonts w:ascii="Arial" w:hAnsi="Arial" w:cs="Arial"/>
        </w:rPr>
      </w:pPr>
    </w:p>
    <w:p w:rsidR="000872BD" w:rsidRPr="005B33C2" w:rsidRDefault="000872BD" w:rsidP="000872BD">
      <w:pPr>
        <w:pStyle w:val="Heading1"/>
        <w:numPr>
          <w:ilvl w:val="0"/>
          <w:numId w:val="0"/>
        </w:numPr>
        <w:spacing w:before="120" w:after="0"/>
        <w:ind w:left="709" w:right="-618" w:hanging="709"/>
        <w:rPr>
          <w:sz w:val="36"/>
          <w:szCs w:val="36"/>
        </w:rPr>
      </w:pPr>
      <w:r w:rsidRPr="005B33C2">
        <w:br w:type="page"/>
      </w:r>
      <w:bookmarkStart w:id="205" w:name="_Toc207089931"/>
      <w:r w:rsidRPr="005B33C2">
        <w:rPr>
          <w:sz w:val="36"/>
          <w:szCs w:val="36"/>
        </w:rPr>
        <w:lastRenderedPageBreak/>
        <w:t>APPENDIX E – Commissioner Imposition of Penalties</w:t>
      </w:r>
      <w:bookmarkEnd w:id="205"/>
    </w:p>
    <w:p w:rsidR="000872BD" w:rsidRPr="005B33C2" w:rsidRDefault="000872BD" w:rsidP="000872BD">
      <w:pPr>
        <w:ind w:left="-720"/>
        <w:rPr>
          <w:rFonts w:ascii="Arial" w:hAnsi="Arial" w:cs="Arial"/>
        </w:rPr>
      </w:pPr>
    </w:p>
    <w:p w:rsidR="000872BD" w:rsidRPr="005B33C2" w:rsidRDefault="000872BD" w:rsidP="000872BD">
      <w:pPr>
        <w:ind w:left="-720"/>
        <w:rPr>
          <w:rFonts w:ascii="Arial" w:hAnsi="Arial" w:cs="Arial"/>
        </w:rPr>
        <w:sectPr w:rsidR="000872BD" w:rsidRPr="005B33C2" w:rsidSect="001E0920">
          <w:pgSz w:w="11907" w:h="16840" w:code="9"/>
          <w:pgMar w:top="1418" w:right="1797" w:bottom="1440" w:left="1797" w:header="709" w:footer="709" w:gutter="0"/>
          <w:cols w:space="708"/>
          <w:docGrid w:linePitch="360"/>
        </w:sectPr>
      </w:pPr>
      <w:r w:rsidRPr="005B33C2">
        <w:rPr>
          <w:rFonts w:ascii="Arial" w:hAnsi="Arial" w:cs="Arial"/>
        </w:rPr>
        <w:object w:dxaOrig="10653" w:dyaOrig="14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05pt;height:625.6pt" o:ole="">
            <v:imagedata r:id="rId42" o:title=""/>
          </v:shape>
          <o:OLEObject Type="Embed" ProgID="Visio.Drawing.11" ShapeID="_x0000_i1025" DrawAspect="Content" ObjectID="_1699944208" r:id="rId43"/>
        </w:object>
      </w:r>
    </w:p>
    <w:p w:rsidR="000872BD" w:rsidRPr="005B33C2" w:rsidRDefault="000872BD" w:rsidP="000872BD">
      <w:pPr>
        <w:pStyle w:val="Heading1"/>
        <w:numPr>
          <w:ilvl w:val="0"/>
          <w:numId w:val="0"/>
        </w:numPr>
        <w:rPr>
          <w:sz w:val="36"/>
          <w:szCs w:val="36"/>
        </w:rPr>
      </w:pPr>
      <w:bookmarkStart w:id="206" w:name="_Toc207089932"/>
      <w:r w:rsidRPr="005B33C2">
        <w:rPr>
          <w:sz w:val="36"/>
          <w:szCs w:val="36"/>
        </w:rPr>
        <w:lastRenderedPageBreak/>
        <w:t>APPENDIX F – RWA Identification of FPN process for NRSWA</w:t>
      </w:r>
      <w:bookmarkEnd w:id="206"/>
    </w:p>
    <w:p w:rsidR="000872BD" w:rsidRPr="005B33C2" w:rsidRDefault="000872BD" w:rsidP="000872BD">
      <w:pPr>
        <w:rPr>
          <w:rFonts w:ascii="Arial" w:hAnsi="Arial" w:cs="Arial"/>
        </w:rPr>
      </w:pPr>
    </w:p>
    <w:p w:rsidR="000872BD" w:rsidRPr="005B33C2" w:rsidRDefault="000872BD" w:rsidP="000872BD">
      <w:pPr>
        <w:ind w:left="-960"/>
        <w:rPr>
          <w:rFonts w:ascii="Arial" w:hAnsi="Arial" w:cs="Arial"/>
        </w:rPr>
      </w:pPr>
    </w:p>
    <w:p w:rsidR="000872BD" w:rsidRPr="005B33C2" w:rsidRDefault="000872BD" w:rsidP="000872BD">
      <w:pPr>
        <w:ind w:left="-960"/>
        <w:rPr>
          <w:rFonts w:ascii="Arial" w:hAnsi="Arial" w:cs="Arial"/>
        </w:rPr>
      </w:pPr>
    </w:p>
    <w:p w:rsidR="000872BD" w:rsidRPr="005B33C2" w:rsidRDefault="000872BD" w:rsidP="000872BD">
      <w:pPr>
        <w:ind w:left="-960"/>
        <w:rPr>
          <w:rFonts w:ascii="Arial" w:hAnsi="Arial" w:cs="Arial"/>
        </w:rPr>
      </w:pPr>
      <w:r w:rsidRPr="005B33C2">
        <w:rPr>
          <w:rFonts w:ascii="Arial" w:hAnsi="Arial" w:cs="Arial"/>
        </w:rPr>
        <w:object w:dxaOrig="10081" w:dyaOrig="10769">
          <v:shape id="_x0000_i1026" type="#_x0000_t75" style="width:529.25pt;height:558.35pt" o:ole="">
            <v:imagedata r:id="rId44" o:title=""/>
          </v:shape>
          <o:OLEObject Type="Embed" ProgID="Visio.Drawing.11" ShapeID="_x0000_i1026" DrawAspect="Content" ObjectID="_1699944209" r:id="rId45"/>
        </w:object>
      </w:r>
    </w:p>
    <w:p w:rsidR="000872BD" w:rsidRPr="005B33C2" w:rsidRDefault="000872BD" w:rsidP="000872BD">
      <w:pPr>
        <w:ind w:left="-720"/>
        <w:rPr>
          <w:rFonts w:ascii="Arial" w:hAnsi="Arial" w:cs="Arial"/>
        </w:rPr>
      </w:pPr>
    </w:p>
    <w:p w:rsidR="000872BD" w:rsidRPr="005B33C2" w:rsidRDefault="000872BD" w:rsidP="000872BD">
      <w:pPr>
        <w:rPr>
          <w:rFonts w:ascii="Arial" w:hAnsi="Arial" w:cs="Arial"/>
          <w:b/>
        </w:rPr>
      </w:pPr>
      <w:r w:rsidRPr="005B33C2">
        <w:rPr>
          <w:rFonts w:ascii="Arial" w:hAnsi="Arial" w:cs="Arial"/>
          <w:b/>
          <w:sz w:val="36"/>
          <w:szCs w:val="36"/>
        </w:rPr>
        <w:t>APPENDIX F – Page 2</w:t>
      </w:r>
    </w:p>
    <w:p w:rsidR="000872BD" w:rsidRPr="005B33C2" w:rsidRDefault="000872BD" w:rsidP="000872BD">
      <w:pPr>
        <w:rPr>
          <w:rFonts w:ascii="Arial" w:hAnsi="Arial" w:cs="Arial"/>
        </w:rPr>
      </w:pPr>
    </w:p>
    <w:p w:rsidR="000872BD" w:rsidRPr="005B33C2" w:rsidRDefault="000872BD" w:rsidP="000872BD">
      <w:pPr>
        <w:rPr>
          <w:rFonts w:ascii="Arial" w:hAnsi="Arial" w:cs="Arial"/>
        </w:rPr>
      </w:pPr>
    </w:p>
    <w:p w:rsidR="000872BD" w:rsidRPr="005B33C2" w:rsidRDefault="000872BD" w:rsidP="000872BD">
      <w:pPr>
        <w:rPr>
          <w:rFonts w:ascii="Arial" w:hAnsi="Arial" w:cs="Arial"/>
        </w:rPr>
      </w:pPr>
      <w:r w:rsidRPr="005B33C2">
        <w:rPr>
          <w:rFonts w:ascii="Arial" w:hAnsi="Arial" w:cs="Arial"/>
        </w:rPr>
        <w:object w:dxaOrig="8925" w:dyaOrig="12004">
          <v:shape id="_x0000_i1027" type="#_x0000_t75" style="width:415.45pt;height:611pt" o:ole="">
            <v:imagedata r:id="rId46" o:title=""/>
          </v:shape>
          <o:OLEObject Type="Embed" ProgID="Visio.Drawing.11" ShapeID="_x0000_i1027" DrawAspect="Content" ObjectID="_1699944210" r:id="rId47"/>
        </w:object>
      </w:r>
    </w:p>
    <w:p w:rsidR="000872BD" w:rsidRPr="005B33C2" w:rsidRDefault="000872BD" w:rsidP="000872BD">
      <w:pPr>
        <w:rPr>
          <w:rFonts w:ascii="Arial" w:hAnsi="Arial" w:cs="Arial"/>
        </w:rPr>
      </w:pPr>
    </w:p>
    <w:p w:rsidR="000872BD" w:rsidRPr="005B33C2" w:rsidRDefault="000872BD" w:rsidP="000872BD">
      <w:pPr>
        <w:rPr>
          <w:rFonts w:ascii="Arial" w:hAnsi="Arial" w:cs="Arial"/>
          <w:sz w:val="36"/>
          <w:szCs w:val="36"/>
        </w:rPr>
      </w:pPr>
    </w:p>
    <w:p w:rsidR="000872BD" w:rsidRPr="005B33C2" w:rsidRDefault="000872BD" w:rsidP="000872BD">
      <w:pPr>
        <w:rPr>
          <w:rFonts w:ascii="Arial" w:hAnsi="Arial" w:cs="Arial"/>
          <w:b/>
        </w:rPr>
      </w:pPr>
      <w:r w:rsidRPr="005B33C2">
        <w:rPr>
          <w:rFonts w:ascii="Arial" w:hAnsi="Arial" w:cs="Arial"/>
          <w:b/>
          <w:sz w:val="36"/>
          <w:szCs w:val="36"/>
        </w:rPr>
        <w:t>APPENDIX F – Page 3</w:t>
      </w:r>
    </w:p>
    <w:p w:rsidR="000872BD" w:rsidRPr="005B33C2" w:rsidRDefault="000872BD" w:rsidP="000872BD">
      <w:pPr>
        <w:rPr>
          <w:rFonts w:ascii="Arial" w:hAnsi="Arial" w:cs="Arial"/>
        </w:rPr>
      </w:pPr>
    </w:p>
    <w:p w:rsidR="000872BD" w:rsidRPr="005B33C2" w:rsidRDefault="000872BD" w:rsidP="000872BD">
      <w:pPr>
        <w:rPr>
          <w:rFonts w:ascii="Arial" w:hAnsi="Arial" w:cs="Arial"/>
        </w:rPr>
      </w:pPr>
    </w:p>
    <w:p w:rsidR="000872BD" w:rsidRPr="005B33C2" w:rsidRDefault="000872BD" w:rsidP="000872BD">
      <w:pPr>
        <w:rPr>
          <w:rFonts w:ascii="Arial" w:hAnsi="Arial" w:cs="Arial"/>
        </w:rPr>
      </w:pPr>
    </w:p>
    <w:p w:rsidR="000872BD" w:rsidRPr="005B33C2" w:rsidRDefault="000872BD" w:rsidP="000872BD">
      <w:pPr>
        <w:rPr>
          <w:rFonts w:ascii="Arial" w:hAnsi="Arial" w:cs="Arial"/>
        </w:rPr>
      </w:pPr>
    </w:p>
    <w:p w:rsidR="000872BD" w:rsidRPr="005B33C2" w:rsidRDefault="000872BD" w:rsidP="000872BD">
      <w:pPr>
        <w:rPr>
          <w:rFonts w:ascii="Arial" w:hAnsi="Arial" w:cs="Arial"/>
        </w:rPr>
      </w:pPr>
      <w:r w:rsidRPr="005B33C2">
        <w:rPr>
          <w:rFonts w:ascii="Arial" w:hAnsi="Arial" w:cs="Arial"/>
        </w:rPr>
        <w:object w:dxaOrig="8925" w:dyaOrig="10610">
          <v:shape id="_x0000_i1028" type="#_x0000_t75" style="width:415.45pt;height:602.1pt" o:ole="">
            <v:imagedata r:id="rId48" o:title=""/>
          </v:shape>
          <o:OLEObject Type="Embed" ProgID="Visio.Drawing.11" ShapeID="_x0000_i1028" DrawAspect="Content" ObjectID="_1699944211" r:id="rId49"/>
        </w:object>
      </w:r>
    </w:p>
    <w:p w:rsidR="000872BD" w:rsidRPr="005B33C2" w:rsidRDefault="000872BD" w:rsidP="000872BD">
      <w:pPr>
        <w:rPr>
          <w:rFonts w:ascii="Arial" w:hAnsi="Arial" w:cs="Arial"/>
        </w:rPr>
      </w:pPr>
    </w:p>
    <w:p w:rsidR="000872BD" w:rsidRPr="005B33C2" w:rsidRDefault="000872BD" w:rsidP="000872BD">
      <w:pPr>
        <w:rPr>
          <w:rFonts w:ascii="Arial" w:hAnsi="Arial" w:cs="Arial"/>
          <w:b/>
        </w:rPr>
      </w:pPr>
      <w:r w:rsidRPr="005B33C2">
        <w:rPr>
          <w:rFonts w:ascii="Arial" w:hAnsi="Arial" w:cs="Arial"/>
          <w:b/>
          <w:sz w:val="36"/>
          <w:szCs w:val="36"/>
        </w:rPr>
        <w:t>APPENDIX F – Page 4</w:t>
      </w:r>
    </w:p>
    <w:p w:rsidR="000872BD" w:rsidRPr="005B33C2" w:rsidRDefault="000872BD" w:rsidP="000872BD">
      <w:pPr>
        <w:rPr>
          <w:rFonts w:ascii="Arial" w:hAnsi="Arial" w:cs="Arial"/>
        </w:rPr>
      </w:pPr>
    </w:p>
    <w:p w:rsidR="000872BD" w:rsidRPr="005B33C2" w:rsidRDefault="000872BD" w:rsidP="000872BD">
      <w:pPr>
        <w:rPr>
          <w:rFonts w:ascii="Arial" w:hAnsi="Arial" w:cs="Arial"/>
        </w:rPr>
      </w:pPr>
    </w:p>
    <w:p w:rsidR="000872BD" w:rsidRPr="005B33C2" w:rsidRDefault="000872BD" w:rsidP="000872BD">
      <w:pPr>
        <w:rPr>
          <w:rFonts w:ascii="Arial" w:hAnsi="Arial" w:cs="Arial"/>
        </w:rPr>
      </w:pPr>
    </w:p>
    <w:p w:rsidR="000872BD" w:rsidRPr="005B33C2" w:rsidRDefault="000872BD" w:rsidP="000872BD">
      <w:pPr>
        <w:rPr>
          <w:rFonts w:ascii="Arial" w:hAnsi="Arial" w:cs="Arial"/>
        </w:rPr>
        <w:sectPr w:rsidR="000872BD" w:rsidRPr="005B33C2" w:rsidSect="001E0920">
          <w:pgSz w:w="11907" w:h="16840" w:code="9"/>
          <w:pgMar w:top="1418" w:right="1797" w:bottom="1440" w:left="1797" w:header="709" w:footer="709" w:gutter="0"/>
          <w:cols w:space="708"/>
          <w:docGrid w:linePitch="360"/>
        </w:sectPr>
      </w:pPr>
      <w:r w:rsidRPr="005B33C2">
        <w:rPr>
          <w:rFonts w:ascii="Arial" w:hAnsi="Arial" w:cs="Arial"/>
        </w:rPr>
        <w:object w:dxaOrig="9698" w:dyaOrig="14004">
          <v:shape id="_x0000_i1029" type="#_x0000_t75" style="width:415.55pt;height:600.05pt" o:ole="">
            <v:imagedata r:id="rId50" o:title=""/>
          </v:shape>
          <o:OLEObject Type="Embed" ProgID="Visio.Drawing.11" ShapeID="_x0000_i1029" DrawAspect="Content" ObjectID="_1699944212" r:id="rId51"/>
        </w:object>
      </w:r>
    </w:p>
    <w:p w:rsidR="000872BD" w:rsidRPr="005B33C2" w:rsidRDefault="000872BD" w:rsidP="000872BD">
      <w:pPr>
        <w:pStyle w:val="Heading1"/>
        <w:numPr>
          <w:ilvl w:val="0"/>
          <w:numId w:val="0"/>
        </w:numPr>
        <w:rPr>
          <w:sz w:val="36"/>
          <w:szCs w:val="36"/>
        </w:rPr>
      </w:pPr>
      <w:bookmarkStart w:id="207" w:name="_Toc207089933"/>
      <w:r w:rsidRPr="005B33C2">
        <w:rPr>
          <w:sz w:val="36"/>
          <w:szCs w:val="36"/>
        </w:rPr>
        <w:lastRenderedPageBreak/>
        <w:t>APPENDIX G – RA Identification of FPN process for R(S)A</w:t>
      </w:r>
      <w:bookmarkEnd w:id="207"/>
    </w:p>
    <w:p w:rsidR="000872BD" w:rsidRPr="005B33C2" w:rsidRDefault="000872BD" w:rsidP="000872BD">
      <w:pPr>
        <w:rPr>
          <w:rFonts w:ascii="Arial" w:hAnsi="Arial" w:cs="Arial"/>
        </w:rPr>
      </w:pPr>
    </w:p>
    <w:p w:rsidR="000872BD" w:rsidRPr="005B33C2" w:rsidRDefault="000872BD" w:rsidP="000872BD">
      <w:pPr>
        <w:rPr>
          <w:rFonts w:ascii="Arial" w:hAnsi="Arial" w:cs="Arial"/>
        </w:rPr>
      </w:pPr>
    </w:p>
    <w:p w:rsidR="000872BD" w:rsidRPr="005B33C2" w:rsidRDefault="000872BD" w:rsidP="000872BD">
      <w:pPr>
        <w:rPr>
          <w:rFonts w:ascii="Arial" w:hAnsi="Arial" w:cs="Arial"/>
        </w:rPr>
      </w:pPr>
    </w:p>
    <w:p w:rsidR="000872BD" w:rsidRPr="005B33C2" w:rsidRDefault="000872BD" w:rsidP="000872BD">
      <w:pPr>
        <w:rPr>
          <w:rFonts w:ascii="Arial" w:hAnsi="Arial" w:cs="Arial"/>
        </w:rPr>
      </w:pPr>
    </w:p>
    <w:p w:rsidR="000872BD" w:rsidRPr="005B33C2" w:rsidRDefault="000872BD" w:rsidP="000872BD">
      <w:pPr>
        <w:rPr>
          <w:rFonts w:ascii="Arial" w:hAnsi="Arial" w:cs="Arial"/>
        </w:rPr>
        <w:sectPr w:rsidR="000872BD" w:rsidRPr="005B33C2" w:rsidSect="001E0920">
          <w:pgSz w:w="11907" w:h="16840" w:code="9"/>
          <w:pgMar w:top="1418" w:right="1797" w:bottom="1440" w:left="1797" w:header="709" w:footer="709" w:gutter="0"/>
          <w:cols w:space="708"/>
          <w:docGrid w:linePitch="360"/>
        </w:sectPr>
      </w:pPr>
      <w:r w:rsidRPr="005B33C2">
        <w:rPr>
          <w:rFonts w:ascii="Arial" w:hAnsi="Arial" w:cs="Arial"/>
        </w:rPr>
        <w:object w:dxaOrig="10291" w:dyaOrig="14047">
          <v:shape id="_x0000_i1030" type="#_x0000_t75" style="width:415.75pt;height:580.85pt" o:ole="">
            <v:imagedata r:id="rId52" o:title=""/>
          </v:shape>
          <o:OLEObject Type="Embed" ProgID="Visio.Drawing.11" ShapeID="_x0000_i1030" DrawAspect="Content" ObjectID="_1699944213" r:id="rId53"/>
        </w:object>
      </w:r>
    </w:p>
    <w:p w:rsidR="000872BD" w:rsidRPr="005B33C2" w:rsidRDefault="000872BD" w:rsidP="000872BD">
      <w:pPr>
        <w:pStyle w:val="Heading1"/>
        <w:numPr>
          <w:ilvl w:val="0"/>
          <w:numId w:val="0"/>
        </w:numPr>
        <w:rPr>
          <w:sz w:val="36"/>
          <w:szCs w:val="36"/>
        </w:rPr>
      </w:pPr>
      <w:bookmarkStart w:id="208" w:name="_Toc207089934"/>
      <w:r w:rsidRPr="005B33C2">
        <w:rPr>
          <w:sz w:val="36"/>
          <w:szCs w:val="36"/>
        </w:rPr>
        <w:lastRenderedPageBreak/>
        <w:t>APPENDIX H – RWA Issuing FPN NRSWA and R(S)A process</w:t>
      </w:r>
      <w:bookmarkEnd w:id="208"/>
    </w:p>
    <w:p w:rsidR="000872BD" w:rsidRPr="005B33C2" w:rsidRDefault="000872BD" w:rsidP="000872BD">
      <w:pPr>
        <w:rPr>
          <w:rFonts w:ascii="Arial" w:hAnsi="Arial" w:cs="Arial"/>
        </w:rPr>
      </w:pPr>
    </w:p>
    <w:p w:rsidR="000872BD" w:rsidRPr="005B33C2" w:rsidRDefault="000872BD" w:rsidP="000872BD">
      <w:pPr>
        <w:rPr>
          <w:rFonts w:ascii="Arial" w:hAnsi="Arial" w:cs="Arial"/>
        </w:rPr>
      </w:pPr>
    </w:p>
    <w:p w:rsidR="00293D92" w:rsidRPr="00835975" w:rsidRDefault="00293D92" w:rsidP="00293D92">
      <w:pPr>
        <w:sectPr w:rsidR="00293D92" w:rsidRPr="00835975" w:rsidSect="001E0920">
          <w:pgSz w:w="11907" w:h="16840" w:code="9"/>
          <w:pgMar w:top="1418" w:right="1797" w:bottom="1440" w:left="1797" w:header="709" w:footer="709" w:gutter="0"/>
          <w:cols w:space="708"/>
          <w:docGrid w:linePitch="360"/>
        </w:sectPr>
      </w:pPr>
      <w:r>
        <w:object w:dxaOrig="10766" w:dyaOrig="14668">
          <v:shape id="_x0000_i1031" type="#_x0000_t75" style="width:415.55pt;height:566.2pt" o:ole="">
            <v:imagedata r:id="rId54" o:title=""/>
          </v:shape>
          <o:OLEObject Type="Embed" ProgID="Visio.Drawing.11" ShapeID="_x0000_i1031" DrawAspect="Content" ObjectID="_1699944214" r:id="rId55"/>
        </w:object>
      </w:r>
    </w:p>
    <w:p w:rsidR="0005670C" w:rsidRPr="005B33C2" w:rsidRDefault="00CC215C">
      <w:pPr>
        <w:rPr>
          <w:rFonts w:ascii="Arial" w:hAnsi="Arial" w:cs="Arial"/>
        </w:rPr>
      </w:pPr>
      <w:r w:rsidRPr="005B33C2">
        <w:rPr>
          <w:rFonts w:ascii="Arial" w:hAnsi="Arial" w:cs="Arial"/>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-5191125</wp:posOffset>
                </wp:positionH>
                <wp:positionV relativeFrom="paragraph">
                  <wp:posOffset>1891665</wp:posOffset>
                </wp:positionV>
                <wp:extent cx="214630" cy="203200"/>
                <wp:effectExtent l="7620" t="10795" r="6350" b="508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 cy="203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0A53" id="Line 3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48.95pt" to="-391.8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" strokecolor="red"/>
            </w:pict>
          </mc:Fallback>
        </mc:AlternateContent>
      </w:r>
      <w:r w:rsidRPr="005B33C2">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-5483860</wp:posOffset>
                </wp:positionH>
                <wp:positionV relativeFrom="paragraph">
                  <wp:posOffset>2258060</wp:posOffset>
                </wp:positionV>
                <wp:extent cx="507365" cy="407670"/>
                <wp:effectExtent l="10160" t="5715" r="6350" b="571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65" cy="4076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5B75" id="Line 3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pt,177.8pt" to="-391.8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pYIQIAADc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" strokecolor="red"/>
            </w:pict>
          </mc:Fallback>
        </mc:AlternateContent>
      </w:r>
      <w:r w:rsidRPr="005B33C2">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-5369560</wp:posOffset>
                </wp:positionH>
                <wp:positionV relativeFrom="paragraph">
                  <wp:posOffset>2374265</wp:posOffset>
                </wp:positionV>
                <wp:extent cx="507365" cy="407670"/>
                <wp:effectExtent l="10160" t="7620" r="6350" b="13335"/>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65" cy="4076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A338F" id="Line 3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8pt,186.95pt" to="-382.8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BBIQIAADc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" strokecolor="red"/>
            </w:pict>
          </mc:Fallback>
        </mc:AlternateContent>
      </w:r>
      <w:r w:rsidRPr="005B33C2">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-4747895</wp:posOffset>
                </wp:positionH>
                <wp:positionV relativeFrom="paragraph">
                  <wp:posOffset>2374265</wp:posOffset>
                </wp:positionV>
                <wp:extent cx="215265" cy="203835"/>
                <wp:effectExtent l="12700" t="7620" r="10160" b="762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 cy="2038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A45A" id="Line 3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85pt,186.95pt" to="-356.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" strokecolor="red"/>
            </w:pict>
          </mc:Fallback>
        </mc:AlternateContent>
      </w:r>
      <w:r w:rsidRPr="005B33C2">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-4405630</wp:posOffset>
                </wp:positionH>
                <wp:positionV relativeFrom="paragraph">
                  <wp:posOffset>2374265</wp:posOffset>
                </wp:positionV>
                <wp:extent cx="214630" cy="203200"/>
                <wp:effectExtent l="12065" t="7620" r="11430" b="825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 cy="203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2F29" id="Line 3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pt,186.95pt" to="-330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" strokecolor="red"/>
            </w:pict>
          </mc:Fallback>
        </mc:AlternateContent>
      </w:r>
      <w:r w:rsidRPr="005B33C2">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-5090795</wp:posOffset>
                </wp:positionH>
                <wp:positionV relativeFrom="paragraph">
                  <wp:posOffset>2665730</wp:posOffset>
                </wp:positionV>
                <wp:extent cx="1155700" cy="787400"/>
                <wp:effectExtent l="41275" t="13335" r="12700" b="5651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0" cy="7874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8C39" id="Line 3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85pt,209.9pt" to="-309.85pt,2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" strokecolor="red">
                <v:stroke endarrow="block"/>
              </v:line>
            </w:pict>
          </mc:Fallback>
        </mc:AlternateContent>
      </w:r>
    </w:p>
    <w:sectPr w:rsidR="0005670C" w:rsidRPr="005B33C2" w:rsidSect="001E0920">
      <w:pgSz w:w="11907" w:h="16840" w:code="9"/>
      <w:pgMar w:top="1418"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9F" w:rsidRDefault="0024099F">
      <w:r>
        <w:separator/>
      </w:r>
    </w:p>
  </w:endnote>
  <w:endnote w:type="continuationSeparator" w:id="0">
    <w:p w:rsidR="0024099F" w:rsidRDefault="0024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Default="00754D22">
    <w:pPr>
      <w:pStyle w:val="Footer"/>
    </w:pPr>
    <w:r>
      <w:t>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7F0C2D" w:rsidRDefault="00754D22">
    <w:pPr>
      <w:pStyle w:val="Footer"/>
      <w:jc w:val="center"/>
      <w:rPr>
        <w:rFonts w:ascii="Arial" w:hAnsi="Arial" w:cs="Arial"/>
      </w:rPr>
    </w:pPr>
    <w:r w:rsidRPr="007F0C2D">
      <w:rPr>
        <w:rFonts w:ascii="Arial" w:hAnsi="Arial" w:cs="Arial"/>
      </w:rPr>
      <w:fldChar w:fldCharType="begin"/>
    </w:r>
    <w:r w:rsidRPr="007F0C2D">
      <w:rPr>
        <w:rFonts w:ascii="Arial" w:hAnsi="Arial" w:cs="Arial"/>
      </w:rPr>
      <w:instrText xml:space="preserve"> PAGE   \* MERGEFORMAT </w:instrText>
    </w:r>
    <w:r w:rsidRPr="007F0C2D">
      <w:rPr>
        <w:rFonts w:ascii="Arial" w:hAnsi="Arial" w:cs="Arial"/>
      </w:rPr>
      <w:fldChar w:fldCharType="separate"/>
    </w:r>
    <w:r w:rsidR="005155B0">
      <w:rPr>
        <w:rFonts w:ascii="Arial" w:hAnsi="Arial" w:cs="Arial"/>
        <w:noProof/>
      </w:rPr>
      <w:t>3</w:t>
    </w:r>
    <w:r w:rsidRPr="007F0C2D">
      <w:rPr>
        <w:rFonts w:ascii="Arial" w:hAnsi="Arial" w:cs="Arial"/>
        <w:noProof/>
      </w:rPr>
      <w:fldChar w:fldCharType="end"/>
    </w:r>
  </w:p>
  <w:p w:rsidR="00754D22" w:rsidRPr="00650A96" w:rsidRDefault="00754D22" w:rsidP="00650A96">
    <w:pPr>
      <w:pStyle w:val="Footer"/>
      <w:jc w:val="center"/>
      <w:rPr>
        <w:rFonts w:ascii="Arial" w:hAnsi="Arial" w:cs="Arial"/>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C1695C" w:rsidRDefault="00754D22" w:rsidP="001E09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650A96" w:rsidRDefault="00754D22" w:rsidP="007F0C2D">
    <w:pPr>
      <w:pStyle w:val="Footer"/>
      <w:ind w:left="720"/>
      <w:jc w:val="center"/>
      <w:rPr>
        <w:rFonts w:ascii="Arial" w:hAnsi="Arial" w:cs="Arial"/>
      </w:rPr>
    </w:pPr>
    <w:r w:rsidRPr="00650A96">
      <w:rPr>
        <w:rStyle w:val="PageNumber"/>
        <w:rFonts w:ascii="Arial" w:hAnsi="Arial" w:cs="Arial"/>
      </w:rPr>
      <w:fldChar w:fldCharType="begin"/>
    </w:r>
    <w:r w:rsidRPr="00650A96">
      <w:rPr>
        <w:rStyle w:val="PageNumber"/>
        <w:rFonts w:ascii="Arial" w:hAnsi="Arial" w:cs="Arial"/>
      </w:rPr>
      <w:instrText xml:space="preserve"> PAGE </w:instrText>
    </w:r>
    <w:r w:rsidRPr="00650A96">
      <w:rPr>
        <w:rStyle w:val="PageNumber"/>
        <w:rFonts w:ascii="Arial" w:hAnsi="Arial" w:cs="Arial"/>
      </w:rPr>
      <w:fldChar w:fldCharType="separate"/>
    </w:r>
    <w:r w:rsidR="005155B0">
      <w:rPr>
        <w:rStyle w:val="PageNumber"/>
        <w:rFonts w:ascii="Arial" w:hAnsi="Arial" w:cs="Arial"/>
        <w:noProof/>
      </w:rPr>
      <w:t>17</w:t>
    </w:r>
    <w:r w:rsidRPr="00650A9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Default="00754D22" w:rsidP="001E0920">
    <w:pPr>
      <w:pStyle w:val="Footer"/>
    </w:pPr>
    <w:r>
      <w:rPr>
        <w:rStyle w:val="PageNumber"/>
      </w:rPr>
      <w:fldChar w:fldCharType="begin"/>
    </w:r>
    <w:r>
      <w:rPr>
        <w:rStyle w:val="PageNumber"/>
      </w:rPr>
      <w:instrText xml:space="preserve"> PAGE </w:instrText>
    </w:r>
    <w:r>
      <w:rPr>
        <w:rStyle w:val="PageNumber"/>
      </w:rPr>
      <w:fldChar w:fldCharType="separate"/>
    </w:r>
    <w:r w:rsidR="005155B0">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A00073" w:rsidRDefault="00754D22" w:rsidP="001E09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452C83" w:rsidRDefault="00754D22" w:rsidP="00452C83">
    <w:pPr>
      <w:pStyle w:val="Footer"/>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A00073" w:rsidRDefault="00754D22" w:rsidP="001E09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1B6BE4" w:rsidRDefault="00754D22" w:rsidP="001E0920">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A00073" w:rsidRDefault="00754D22" w:rsidP="001E0920">
    <w:pPr>
      <w:pStyle w:val="Footer"/>
    </w:pPr>
    <w:r>
      <w:t>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452C83" w:rsidRDefault="00754D22" w:rsidP="00452C83">
    <w:pPr>
      <w:pStyle w:val="Footer"/>
      <w:jc w:val="center"/>
      <w:rPr>
        <w:rFonts w:ascii="Arial" w:hAnsi="Arial" w:cs="Arial"/>
      </w:rPr>
    </w:pPr>
    <w:r w:rsidRPr="00452C83">
      <w:rPr>
        <w:rStyle w:val="PageNumber"/>
        <w:rFonts w:ascii="Arial" w:hAnsi="Arial" w:cs="Arial"/>
      </w:rPr>
      <w:fldChar w:fldCharType="begin"/>
    </w:r>
    <w:r w:rsidRPr="00452C83">
      <w:rPr>
        <w:rStyle w:val="PageNumber"/>
        <w:rFonts w:ascii="Arial" w:hAnsi="Arial" w:cs="Arial"/>
      </w:rPr>
      <w:instrText xml:space="preserve"> PAGE </w:instrText>
    </w:r>
    <w:r w:rsidRPr="00452C83">
      <w:rPr>
        <w:rStyle w:val="PageNumber"/>
        <w:rFonts w:ascii="Arial" w:hAnsi="Arial" w:cs="Arial"/>
      </w:rPr>
      <w:fldChar w:fldCharType="separate"/>
    </w:r>
    <w:r w:rsidR="005155B0">
      <w:rPr>
        <w:rStyle w:val="PageNumber"/>
        <w:rFonts w:ascii="Arial" w:hAnsi="Arial" w:cs="Arial"/>
        <w:noProof/>
      </w:rPr>
      <w:t>1</w:t>
    </w:r>
    <w:r w:rsidRPr="00452C83">
      <w:rPr>
        <w:rStyle w:val="PageNumber"/>
        <w:rFonts w:ascii="Arial" w:hAnsi="Arial" w:cs="Aria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A00073" w:rsidRDefault="00754D22" w:rsidP="001E0920">
    <w:pPr>
      <w:pStyle w:val="Foo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9F" w:rsidRDefault="0024099F">
      <w:r>
        <w:separator/>
      </w:r>
    </w:p>
  </w:footnote>
  <w:footnote w:type="continuationSeparator" w:id="0">
    <w:p w:rsidR="0024099F" w:rsidRDefault="0024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Default="002409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6pt;height:167.4pt;rotation:315;z-index:-251659264;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Default="00754D22" w:rsidP="001E0920">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Default="00754D22" w:rsidP="001E0920">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446056" w:rsidRDefault="00754D22" w:rsidP="001E092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302300" w:rsidRDefault="00754D22" w:rsidP="001E092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Default="002409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6pt;height:167.4pt;rotation:315;z-index:-251660288;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BE3485" w:rsidRDefault="00754D22" w:rsidP="001E09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BE3485" w:rsidRDefault="00754D22" w:rsidP="001E09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Default="002409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418.6pt;height:167.4pt;rotation:315;z-index:-251658240;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Pr="00446056" w:rsidRDefault="00754D22" w:rsidP="001E09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Default="00754D22" w:rsidP="001E0920">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22" w:rsidRDefault="002409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2" type="#_x0000_t136" style="position:absolute;margin-left:0;margin-top:0;width:418.6pt;height:167.4pt;rotation:315;z-index:-251657216;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4EE"/>
    <w:multiLevelType w:val="multilevel"/>
    <w:tmpl w:val="235A7F2E"/>
    <w:lvl w:ilvl="0">
      <w:start w:val="1"/>
      <w:numFmt w:val="none"/>
      <w:lvlText w:val="4"/>
      <w:lvlJc w:val="left"/>
      <w:pPr>
        <w:tabs>
          <w:tab w:val="num" w:pos="709"/>
        </w:tabs>
        <w:ind w:left="709" w:hanging="709"/>
      </w:pPr>
      <w:rPr>
        <w:rFonts w:ascii="Times New Roman" w:hAnsi="Times New Roman" w:hint="default"/>
      </w:rPr>
    </w:lvl>
    <w:lvl w:ilvl="1">
      <w:start w:val="1"/>
      <w:numFmt w:val="decimal"/>
      <w:lvlText w:val="%2.4"/>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1" w15:restartNumberingAfterBreak="0">
    <w:nsid w:val="04FA07D7"/>
    <w:multiLevelType w:val="multilevel"/>
    <w:tmpl w:val="00FAB9A2"/>
    <w:lvl w:ilvl="0">
      <w:start w:val="1"/>
      <w:numFmt w:val="none"/>
      <w:lvlText w:val="4"/>
      <w:lvlJc w:val="left"/>
      <w:pPr>
        <w:tabs>
          <w:tab w:val="num" w:pos="709"/>
        </w:tabs>
        <w:ind w:left="709" w:hanging="709"/>
      </w:pPr>
      <w:rPr>
        <w:rFonts w:ascii="Times New Roman" w:hAnsi="Times New Roman" w:hint="default"/>
      </w:rPr>
    </w:lvl>
    <w:lvl w:ilvl="1">
      <w:start w:val="1"/>
      <w:numFmt w:val="decimal"/>
      <w:lvlText w:val="%2.1"/>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2" w15:restartNumberingAfterBreak="0">
    <w:nsid w:val="0A311ABE"/>
    <w:multiLevelType w:val="multilevel"/>
    <w:tmpl w:val="7260384C"/>
    <w:lvl w:ilvl="0">
      <w:start w:val="1"/>
      <w:numFmt w:val="none"/>
      <w:lvlText w:val="4"/>
      <w:lvlJc w:val="left"/>
      <w:pPr>
        <w:tabs>
          <w:tab w:val="num" w:pos="709"/>
        </w:tabs>
        <w:ind w:left="709" w:hanging="709"/>
      </w:pPr>
      <w:rPr>
        <w:rFonts w:ascii="Times New Roman" w:hAnsi="Times New Roman" w:hint="default"/>
      </w:rPr>
    </w:lvl>
    <w:lvl w:ilvl="1">
      <w:start w:val="2"/>
      <w:numFmt w:val="decimal"/>
      <w:lvlText w:val="%2.7"/>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3" w15:restartNumberingAfterBreak="0">
    <w:nsid w:val="0ED35F16"/>
    <w:multiLevelType w:val="multilevel"/>
    <w:tmpl w:val="501494BA"/>
    <w:lvl w:ilvl="0">
      <w:start w:val="1"/>
      <w:numFmt w:val="none"/>
      <w:lvlText w:val="4"/>
      <w:lvlJc w:val="left"/>
      <w:pPr>
        <w:tabs>
          <w:tab w:val="num" w:pos="709"/>
        </w:tabs>
        <w:ind w:left="709" w:hanging="709"/>
      </w:pPr>
      <w:rPr>
        <w:rFonts w:ascii="Times New Roman" w:hAnsi="Times New Roman" w:hint="default"/>
      </w:rPr>
    </w:lvl>
    <w:lvl w:ilvl="1">
      <w:start w:val="2"/>
      <w:numFmt w:val="decimal"/>
      <w:lvlText w:val="%2.3"/>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4" w15:restartNumberingAfterBreak="0">
    <w:nsid w:val="15DD7E85"/>
    <w:multiLevelType w:val="multilevel"/>
    <w:tmpl w:val="457E4E9E"/>
    <w:lvl w:ilvl="0">
      <w:start w:val="1"/>
      <w:numFmt w:val="none"/>
      <w:lvlText w:val="4"/>
      <w:lvlJc w:val="left"/>
      <w:pPr>
        <w:tabs>
          <w:tab w:val="num" w:pos="709"/>
        </w:tabs>
        <w:ind w:left="709" w:hanging="709"/>
      </w:pPr>
      <w:rPr>
        <w:rFonts w:ascii="Times New Roman" w:hAnsi="Times New Roman" w:hint="default"/>
      </w:rPr>
    </w:lvl>
    <w:lvl w:ilvl="1">
      <w:start w:val="2"/>
      <w:numFmt w:val="decimal"/>
      <w:lvlText w:val="%2.2"/>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5" w15:restartNumberingAfterBreak="0">
    <w:nsid w:val="18E70BA1"/>
    <w:multiLevelType w:val="multilevel"/>
    <w:tmpl w:val="74D20C9A"/>
    <w:lvl w:ilvl="0">
      <w:start w:val="1"/>
      <w:numFmt w:val="none"/>
      <w:lvlText w:val="4"/>
      <w:lvlJc w:val="left"/>
      <w:pPr>
        <w:tabs>
          <w:tab w:val="num" w:pos="709"/>
        </w:tabs>
        <w:ind w:left="709" w:hanging="709"/>
      </w:pPr>
      <w:rPr>
        <w:rFonts w:ascii="Times New Roman" w:hAnsi="Times New Roman" w:hint="default"/>
      </w:rPr>
    </w:lvl>
    <w:lvl w:ilvl="1">
      <w:start w:val="5"/>
      <w:numFmt w:val="decimal"/>
      <w:lvlText w:val="%2.2"/>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6" w15:restartNumberingAfterBreak="0">
    <w:nsid w:val="1B54212C"/>
    <w:multiLevelType w:val="multilevel"/>
    <w:tmpl w:val="70D4095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numFmt w:val="decimal"/>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C00FDD"/>
    <w:multiLevelType w:val="multilevel"/>
    <w:tmpl w:val="E2E05A0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C9624E"/>
    <w:multiLevelType w:val="multilevel"/>
    <w:tmpl w:val="0E22AFD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933028"/>
    <w:multiLevelType w:val="multilevel"/>
    <w:tmpl w:val="9AD8DE44"/>
    <w:lvl w:ilvl="0">
      <w:start w:val="1"/>
      <w:numFmt w:val="decimal"/>
      <w:lvlText w:val="&quot;%1"/>
      <w:lvlJc w:val="left"/>
      <w:pPr>
        <w:tabs>
          <w:tab w:val="num" w:pos="57"/>
        </w:tabs>
        <w:ind w:left="567" w:hanging="567"/>
      </w:pPr>
      <w:rPr>
        <w:rFonts w:ascii="Times New Roman" w:hAnsi="Times New Roman" w:hint="default"/>
      </w:rPr>
    </w:lvl>
    <w:lvl w:ilvl="1">
      <w:start w:val="1"/>
      <w:numFmt w:val="decimal"/>
      <w:lvlRestart w:val="0"/>
      <w:lvlText w:val="2.%2"/>
      <w:lvlJc w:val="left"/>
      <w:pPr>
        <w:tabs>
          <w:tab w:val="num" w:pos="709"/>
        </w:tabs>
        <w:ind w:left="709" w:hanging="709"/>
      </w:pPr>
      <w:rPr>
        <w:rFonts w:hint="default"/>
      </w:rPr>
    </w:lvl>
    <w:lvl w:ilvl="2">
      <w:start w:val="10"/>
      <w:numFmt w:val="none"/>
      <w:lvlText w:val="2.5.4"/>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10" w15:restartNumberingAfterBreak="0">
    <w:nsid w:val="24EC330C"/>
    <w:multiLevelType w:val="multilevel"/>
    <w:tmpl w:val="615EBDEC"/>
    <w:lvl w:ilvl="0">
      <w:start w:val="1"/>
      <w:numFmt w:val="none"/>
      <w:lvlText w:val="4"/>
      <w:lvlJc w:val="left"/>
      <w:pPr>
        <w:tabs>
          <w:tab w:val="num" w:pos="709"/>
        </w:tabs>
        <w:ind w:left="709" w:hanging="709"/>
      </w:pPr>
      <w:rPr>
        <w:rFonts w:ascii="Times New Roman" w:hAnsi="Times New Roman" w:hint="default"/>
      </w:rPr>
    </w:lvl>
    <w:lvl w:ilvl="1">
      <w:start w:val="2"/>
      <w:numFmt w:val="decimal"/>
      <w:lvlText w:val="%2.9"/>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11" w15:restartNumberingAfterBreak="0">
    <w:nsid w:val="25597D5D"/>
    <w:multiLevelType w:val="multilevel"/>
    <w:tmpl w:val="B896F396"/>
    <w:lvl w:ilvl="0">
      <w:start w:val="1"/>
      <w:numFmt w:val="none"/>
      <w:lvlText w:val="4"/>
      <w:lvlJc w:val="left"/>
      <w:pPr>
        <w:tabs>
          <w:tab w:val="num" w:pos="709"/>
        </w:tabs>
        <w:ind w:left="709" w:hanging="709"/>
      </w:pPr>
      <w:rPr>
        <w:rFonts w:ascii="Times New Roman" w:hAnsi="Times New Roman" w:hint="default"/>
      </w:rPr>
    </w:lvl>
    <w:lvl w:ilvl="1">
      <w:start w:val="2"/>
      <w:numFmt w:val="decimal"/>
      <w:lvlText w:val="%2.10"/>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12" w15:restartNumberingAfterBreak="0">
    <w:nsid w:val="2591591A"/>
    <w:multiLevelType w:val="multilevel"/>
    <w:tmpl w:val="8A485E3E"/>
    <w:lvl w:ilvl="0">
      <w:start w:val="5"/>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C0C13E1"/>
    <w:multiLevelType w:val="multilevel"/>
    <w:tmpl w:val="A06E0750"/>
    <w:lvl w:ilvl="0">
      <w:start w:val="1"/>
      <w:numFmt w:val="none"/>
      <w:lvlText w:val="4"/>
      <w:lvlJc w:val="left"/>
      <w:pPr>
        <w:tabs>
          <w:tab w:val="num" w:pos="709"/>
        </w:tabs>
        <w:ind w:left="709" w:hanging="709"/>
      </w:pPr>
      <w:rPr>
        <w:rFonts w:ascii="Times New Roman" w:hAnsi="Times New Roman" w:hint="default"/>
      </w:rPr>
    </w:lvl>
    <w:lvl w:ilvl="1">
      <w:start w:val="5"/>
      <w:numFmt w:val="decimal"/>
      <w:lvlText w:val="%2.1"/>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14" w15:restartNumberingAfterBreak="0">
    <w:nsid w:val="2CC94B24"/>
    <w:multiLevelType w:val="multilevel"/>
    <w:tmpl w:val="202EE124"/>
    <w:lvl w:ilvl="0">
      <w:start w:val="2"/>
      <w:numFmt w:val="decimal"/>
      <w:lvlText w:val="%1"/>
      <w:lvlJc w:val="left"/>
      <w:pPr>
        <w:tabs>
          <w:tab w:val="num" w:pos="57"/>
        </w:tabs>
        <w:ind w:left="567" w:hanging="567"/>
      </w:pPr>
      <w:rPr>
        <w:rFonts w:ascii="Times New Roman" w:hAnsi="Times New Roman" w:hint="default"/>
      </w:rPr>
    </w:lvl>
    <w:lvl w:ilvl="1">
      <w:start w:val="1"/>
      <w:numFmt w:val="decimal"/>
      <w:lvlRestart w:val="0"/>
      <w:lvlText w:val="2.%2"/>
      <w:lvlJc w:val="left"/>
      <w:pPr>
        <w:tabs>
          <w:tab w:val="num" w:pos="709"/>
        </w:tabs>
        <w:ind w:left="709" w:hanging="709"/>
      </w:pPr>
      <w:rPr>
        <w:rFonts w:hint="default"/>
      </w:rPr>
    </w:lvl>
    <w:lvl w:ilvl="2">
      <w:start w:val="10"/>
      <w:numFmt w:val="none"/>
      <w:lvlText w:val="2.5.4"/>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15" w15:restartNumberingAfterBreak="0">
    <w:nsid w:val="2FA86ED4"/>
    <w:multiLevelType w:val="multilevel"/>
    <w:tmpl w:val="558A0B4E"/>
    <w:lvl w:ilvl="0">
      <w:start w:val="1"/>
      <w:numFmt w:val="none"/>
      <w:lvlText w:val="4"/>
      <w:lvlJc w:val="left"/>
      <w:pPr>
        <w:tabs>
          <w:tab w:val="num" w:pos="709"/>
        </w:tabs>
        <w:ind w:left="709" w:hanging="709"/>
      </w:pPr>
      <w:rPr>
        <w:rFonts w:ascii="Times New Roman" w:hAnsi="Times New Roman" w:hint="default"/>
      </w:rPr>
    </w:lvl>
    <w:lvl w:ilvl="1">
      <w:start w:val="1"/>
      <w:numFmt w:val="decimal"/>
      <w:lvlText w:val="%2.2"/>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16" w15:restartNumberingAfterBreak="0">
    <w:nsid w:val="3203502F"/>
    <w:multiLevelType w:val="multilevel"/>
    <w:tmpl w:val="84B8F352"/>
    <w:lvl w:ilvl="0">
      <w:start w:val="1"/>
      <w:numFmt w:val="none"/>
      <w:lvlText w:val="4"/>
      <w:lvlJc w:val="left"/>
      <w:pPr>
        <w:tabs>
          <w:tab w:val="num" w:pos="709"/>
        </w:tabs>
        <w:ind w:left="709" w:hanging="709"/>
      </w:pPr>
      <w:rPr>
        <w:rFonts w:ascii="Times New Roman" w:hAnsi="Times New Roman" w:hint="default"/>
      </w:rPr>
    </w:lvl>
    <w:lvl w:ilvl="1">
      <w:start w:val="5"/>
      <w:numFmt w:val="decimal"/>
      <w:lvlText w:val="%2.3"/>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17" w15:restartNumberingAfterBreak="0">
    <w:nsid w:val="344865BA"/>
    <w:multiLevelType w:val="hybridMultilevel"/>
    <w:tmpl w:val="C35AE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525D58"/>
    <w:multiLevelType w:val="multilevel"/>
    <w:tmpl w:val="793EB58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numFmt w:val="decimal"/>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421F48"/>
    <w:multiLevelType w:val="multilevel"/>
    <w:tmpl w:val="8904D322"/>
    <w:lvl w:ilvl="0">
      <w:start w:val="1"/>
      <w:numFmt w:val="none"/>
      <w:lvlText w:val="4"/>
      <w:lvlJc w:val="left"/>
      <w:pPr>
        <w:tabs>
          <w:tab w:val="num" w:pos="709"/>
        </w:tabs>
        <w:ind w:left="709" w:hanging="709"/>
      </w:pPr>
      <w:rPr>
        <w:rFonts w:ascii="Times New Roman" w:hAnsi="Times New Roman" w:hint="default"/>
      </w:rPr>
    </w:lvl>
    <w:lvl w:ilvl="1">
      <w:start w:val="5"/>
      <w:numFmt w:val="decimal"/>
      <w:lvlText w:val="%2.4"/>
      <w:lvlJc w:val="left"/>
      <w:pPr>
        <w:tabs>
          <w:tab w:val="num" w:pos="709"/>
        </w:tabs>
        <w:ind w:left="709" w:hanging="709"/>
      </w:pPr>
      <w:rPr>
        <w:rFonts w:hint="default"/>
        <w:b/>
        <w:i w:val="0"/>
      </w:rPr>
    </w:lvl>
    <w:lvl w:ilvl="2">
      <w:start w:val="5"/>
      <w:numFmt w:val="decimal"/>
      <w:lvlText w:val="%3.4.1"/>
      <w:lvlJc w:val="left"/>
      <w:pPr>
        <w:tabs>
          <w:tab w:val="num" w:pos="851"/>
        </w:tabs>
        <w:ind w:left="851" w:hanging="851"/>
      </w:pPr>
      <w:rPr>
        <w:rFonts w:ascii="Times New Roman" w:hAnsi="Times New Roman" w:hint="default"/>
        <w:b/>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20" w15:restartNumberingAfterBreak="0">
    <w:nsid w:val="3DA36717"/>
    <w:multiLevelType w:val="hybridMultilevel"/>
    <w:tmpl w:val="45A4F4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F6A0120"/>
    <w:multiLevelType w:val="hybridMultilevel"/>
    <w:tmpl w:val="B558A04C"/>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405C59FE"/>
    <w:multiLevelType w:val="multilevel"/>
    <w:tmpl w:val="540CE338"/>
    <w:lvl w:ilvl="0">
      <w:start w:val="1"/>
      <w:numFmt w:val="none"/>
      <w:lvlText w:val="4"/>
      <w:lvlJc w:val="left"/>
      <w:pPr>
        <w:tabs>
          <w:tab w:val="num" w:pos="709"/>
        </w:tabs>
        <w:ind w:left="709" w:hanging="709"/>
      </w:pPr>
      <w:rPr>
        <w:rFonts w:ascii="Times New Roman" w:hAnsi="Times New Roman" w:hint="default"/>
      </w:rPr>
    </w:lvl>
    <w:lvl w:ilvl="1">
      <w:start w:val="3"/>
      <w:numFmt w:val="decimal"/>
      <w:lvlText w:val="%2.2"/>
      <w:lvlJc w:val="left"/>
      <w:pPr>
        <w:tabs>
          <w:tab w:val="num" w:pos="709"/>
        </w:tabs>
        <w:ind w:left="709" w:hanging="709"/>
      </w:pPr>
      <w:rPr>
        <w:rFonts w:hint="default"/>
        <w:b/>
        <w:i w:val="0"/>
      </w:rPr>
    </w:lvl>
    <w:lvl w:ilvl="2">
      <w:start w:val="5"/>
      <w:numFmt w:val="decimal"/>
      <w:lvlText w:val="%3.2.1"/>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23" w15:restartNumberingAfterBreak="0">
    <w:nsid w:val="40F70357"/>
    <w:multiLevelType w:val="multilevel"/>
    <w:tmpl w:val="B5D06AFE"/>
    <w:lvl w:ilvl="0">
      <w:start w:val="6"/>
      <w:numFmt w:val="decimal"/>
      <w:lvlText w:val="%1"/>
      <w:lvlJc w:val="left"/>
      <w:pPr>
        <w:tabs>
          <w:tab w:val="num" w:pos="360"/>
        </w:tabs>
        <w:ind w:left="360" w:hanging="360"/>
      </w:pPr>
      <w:rPr>
        <w:rFonts w:ascii="Times New Roman" w:hAnsi="Times New Roman" w:cs="Times New Roman" w:hint="default"/>
        <w:b w:val="0"/>
        <w:sz w:val="22"/>
      </w:rPr>
    </w:lvl>
    <w:lvl w:ilvl="1">
      <w:start w:val="1"/>
      <w:numFmt w:val="decimal"/>
      <w:lvlText w:val="%1.%2"/>
      <w:lvlJc w:val="left"/>
      <w:pPr>
        <w:tabs>
          <w:tab w:val="num" w:pos="720"/>
        </w:tabs>
        <w:ind w:left="720" w:hanging="720"/>
      </w:pPr>
      <w:rPr>
        <w:rFonts w:ascii="Times New Roman" w:hAnsi="Times New Roman" w:cs="Times New Roman" w:hint="default"/>
        <w:b/>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sz w:val="22"/>
      </w:rPr>
    </w:lvl>
    <w:lvl w:ilvl="3">
      <w:start w:val="1"/>
      <w:numFmt w:val="decimal"/>
      <w:lvlText w:val="%1.%2.%3.%4"/>
      <w:lvlJc w:val="left"/>
      <w:pPr>
        <w:tabs>
          <w:tab w:val="num" w:pos="1080"/>
        </w:tabs>
        <w:ind w:left="1080" w:hanging="1080"/>
      </w:pPr>
      <w:rPr>
        <w:rFonts w:ascii="Times New Roman" w:hAnsi="Times New Roman" w:cs="Times New Roman" w:hint="default"/>
        <w:b w:val="0"/>
        <w:sz w:val="22"/>
      </w:rPr>
    </w:lvl>
    <w:lvl w:ilvl="4">
      <w:start w:val="1"/>
      <w:numFmt w:val="decimal"/>
      <w:lvlText w:val="%1.%2.%3.%4.%5"/>
      <w:lvlJc w:val="left"/>
      <w:pPr>
        <w:tabs>
          <w:tab w:val="num" w:pos="1440"/>
        </w:tabs>
        <w:ind w:left="1440" w:hanging="1440"/>
      </w:pPr>
      <w:rPr>
        <w:rFonts w:ascii="Times New Roman" w:hAnsi="Times New Roman" w:cs="Times New Roman" w:hint="default"/>
        <w:b w:val="0"/>
        <w:sz w:val="22"/>
      </w:rPr>
    </w:lvl>
    <w:lvl w:ilvl="5">
      <w:start w:val="1"/>
      <w:numFmt w:val="decimal"/>
      <w:lvlText w:val="%1.%2.%3.%4.%5.%6"/>
      <w:lvlJc w:val="left"/>
      <w:pPr>
        <w:tabs>
          <w:tab w:val="num" w:pos="1440"/>
        </w:tabs>
        <w:ind w:left="1440" w:hanging="1440"/>
      </w:pPr>
      <w:rPr>
        <w:rFonts w:ascii="Times New Roman" w:hAnsi="Times New Roman" w:cs="Times New Roman" w:hint="default"/>
        <w:b w:val="0"/>
        <w:sz w:val="22"/>
      </w:rPr>
    </w:lvl>
    <w:lvl w:ilvl="6">
      <w:start w:val="1"/>
      <w:numFmt w:val="decimal"/>
      <w:lvlText w:val="%1.%2.%3.%4.%5.%6.%7"/>
      <w:lvlJc w:val="left"/>
      <w:pPr>
        <w:tabs>
          <w:tab w:val="num" w:pos="1800"/>
        </w:tabs>
        <w:ind w:left="1800" w:hanging="1800"/>
      </w:pPr>
      <w:rPr>
        <w:rFonts w:ascii="Times New Roman" w:hAnsi="Times New Roman" w:cs="Times New Roman" w:hint="default"/>
        <w:b w:val="0"/>
        <w:sz w:val="22"/>
      </w:rPr>
    </w:lvl>
    <w:lvl w:ilvl="7">
      <w:start w:val="1"/>
      <w:numFmt w:val="decimal"/>
      <w:lvlText w:val="%1.%2.%3.%4.%5.%6.%7.%8"/>
      <w:lvlJc w:val="left"/>
      <w:pPr>
        <w:tabs>
          <w:tab w:val="num" w:pos="1800"/>
        </w:tabs>
        <w:ind w:left="1800" w:hanging="1800"/>
      </w:pPr>
      <w:rPr>
        <w:rFonts w:ascii="Times New Roman" w:hAnsi="Times New Roman" w:cs="Times New Roman" w:hint="default"/>
        <w:b w:val="0"/>
        <w:sz w:val="22"/>
      </w:rPr>
    </w:lvl>
    <w:lvl w:ilvl="8">
      <w:start w:val="1"/>
      <w:numFmt w:val="decimal"/>
      <w:lvlText w:val="%1.%2.%3.%4.%5.%6.%7.%8.%9"/>
      <w:lvlJc w:val="left"/>
      <w:pPr>
        <w:tabs>
          <w:tab w:val="num" w:pos="2160"/>
        </w:tabs>
        <w:ind w:left="2160" w:hanging="2160"/>
      </w:pPr>
      <w:rPr>
        <w:rFonts w:ascii="Times New Roman" w:hAnsi="Times New Roman" w:cs="Times New Roman" w:hint="default"/>
        <w:b w:val="0"/>
        <w:sz w:val="22"/>
      </w:rPr>
    </w:lvl>
  </w:abstractNum>
  <w:abstractNum w:abstractNumId="24" w15:restartNumberingAfterBreak="0">
    <w:nsid w:val="47152D9A"/>
    <w:multiLevelType w:val="hybridMultilevel"/>
    <w:tmpl w:val="3B8490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E10637"/>
    <w:multiLevelType w:val="hybridMultilevel"/>
    <w:tmpl w:val="34A06416"/>
    <w:lvl w:ilvl="0" w:tplc="A80EAF8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AA144F3"/>
    <w:multiLevelType w:val="multilevel"/>
    <w:tmpl w:val="AF68C3DA"/>
    <w:lvl w:ilvl="0">
      <w:start w:val="1"/>
      <w:numFmt w:val="none"/>
      <w:lvlText w:val="4"/>
      <w:lvlJc w:val="left"/>
      <w:pPr>
        <w:tabs>
          <w:tab w:val="num" w:pos="709"/>
        </w:tabs>
        <w:ind w:left="709" w:hanging="709"/>
      </w:pPr>
      <w:rPr>
        <w:rFonts w:ascii="Times New Roman" w:hAnsi="Times New Roman" w:hint="default"/>
      </w:rPr>
    </w:lvl>
    <w:lvl w:ilvl="1">
      <w:start w:val="1"/>
      <w:numFmt w:val="decimal"/>
      <w:lvlText w:val="%2.3"/>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27" w15:restartNumberingAfterBreak="0">
    <w:nsid w:val="4B802D2A"/>
    <w:multiLevelType w:val="hybridMultilevel"/>
    <w:tmpl w:val="A1C4776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B803D39"/>
    <w:multiLevelType w:val="multilevel"/>
    <w:tmpl w:val="9B36048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numFmt w:val="decimal"/>
      <w:lvlText w:val="6.%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A42FBF"/>
    <w:multiLevelType w:val="hybridMultilevel"/>
    <w:tmpl w:val="F404FF4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F024580"/>
    <w:multiLevelType w:val="multilevel"/>
    <w:tmpl w:val="854AE9FA"/>
    <w:lvl w:ilvl="0">
      <w:start w:val="1"/>
      <w:numFmt w:val="none"/>
      <w:lvlText w:val="4"/>
      <w:lvlJc w:val="left"/>
      <w:pPr>
        <w:tabs>
          <w:tab w:val="num" w:pos="709"/>
        </w:tabs>
        <w:ind w:left="709" w:hanging="709"/>
      </w:pPr>
      <w:rPr>
        <w:rFonts w:ascii="Times New Roman" w:hAnsi="Times New Roman" w:hint="default"/>
      </w:rPr>
    </w:lvl>
    <w:lvl w:ilvl="1">
      <w:start w:val="2"/>
      <w:numFmt w:val="decimal"/>
      <w:lvlText w:val="%2.1"/>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31" w15:restartNumberingAfterBreak="0">
    <w:nsid w:val="51D75F52"/>
    <w:multiLevelType w:val="multilevel"/>
    <w:tmpl w:val="415829E4"/>
    <w:lvl w:ilvl="0">
      <w:start w:val="1"/>
      <w:numFmt w:val="none"/>
      <w:lvlText w:val="4"/>
      <w:lvlJc w:val="left"/>
      <w:pPr>
        <w:tabs>
          <w:tab w:val="num" w:pos="709"/>
        </w:tabs>
        <w:ind w:left="709" w:hanging="709"/>
      </w:pPr>
      <w:rPr>
        <w:rFonts w:ascii="Times New Roman" w:hAnsi="Times New Roman" w:hint="default"/>
      </w:rPr>
    </w:lvl>
    <w:lvl w:ilvl="1">
      <w:start w:val="2"/>
      <w:numFmt w:val="decimal"/>
      <w:lvlText w:val="%2.4"/>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32" w15:restartNumberingAfterBreak="0">
    <w:nsid w:val="5256061D"/>
    <w:multiLevelType w:val="multilevel"/>
    <w:tmpl w:val="437676D4"/>
    <w:lvl w:ilvl="0">
      <w:start w:val="4"/>
      <w:numFmt w:val="decimal"/>
      <w:lvlText w:val="%1"/>
      <w:lvlJc w:val="left"/>
      <w:pPr>
        <w:tabs>
          <w:tab w:val="num" w:pos="57"/>
        </w:tabs>
        <w:ind w:left="567" w:hanging="567"/>
      </w:pPr>
      <w:rPr>
        <w:rFonts w:ascii="Times New Roman" w:hAnsi="Times New Roman" w:hint="default"/>
      </w:rPr>
    </w:lvl>
    <w:lvl w:ilvl="1">
      <w:start w:val="2"/>
      <w:numFmt w:val="decimal"/>
      <w:lvlRestart w:val="0"/>
      <w:lvlText w:val="%1.%2"/>
      <w:lvlJc w:val="left"/>
      <w:pPr>
        <w:tabs>
          <w:tab w:val="num" w:pos="709"/>
        </w:tabs>
        <w:ind w:left="709" w:hanging="709"/>
      </w:pPr>
      <w:rPr>
        <w:rFonts w:hint="default"/>
      </w:rPr>
    </w:lvl>
    <w:lvl w:ilvl="2">
      <w:start w:val="10"/>
      <w:numFmt w:val="none"/>
      <w:lvlText w:val="2.5.4"/>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33" w15:restartNumberingAfterBreak="0">
    <w:nsid w:val="52595F68"/>
    <w:multiLevelType w:val="multilevel"/>
    <w:tmpl w:val="193A26C4"/>
    <w:lvl w:ilvl="0">
      <w:start w:val="1"/>
      <w:numFmt w:val="none"/>
      <w:lvlText w:val="4"/>
      <w:lvlJc w:val="left"/>
      <w:pPr>
        <w:tabs>
          <w:tab w:val="num" w:pos="709"/>
        </w:tabs>
        <w:ind w:left="709" w:hanging="709"/>
      </w:pPr>
      <w:rPr>
        <w:rFonts w:ascii="Times New Roman" w:hAnsi="Times New Roman" w:hint="default"/>
      </w:rPr>
    </w:lvl>
    <w:lvl w:ilvl="1">
      <w:start w:val="2"/>
      <w:numFmt w:val="decimal"/>
      <w:lvlText w:val="%2.5"/>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34" w15:restartNumberingAfterBreak="0">
    <w:nsid w:val="597F2C15"/>
    <w:multiLevelType w:val="multilevel"/>
    <w:tmpl w:val="7E724276"/>
    <w:lvl w:ilvl="0">
      <w:start w:val="1"/>
      <w:numFmt w:val="none"/>
      <w:lvlText w:val="4"/>
      <w:lvlJc w:val="left"/>
      <w:pPr>
        <w:tabs>
          <w:tab w:val="num" w:pos="709"/>
        </w:tabs>
        <w:ind w:left="709" w:hanging="709"/>
      </w:pPr>
      <w:rPr>
        <w:rFonts w:ascii="Times New Roman" w:hAnsi="Times New Roman" w:hint="default"/>
      </w:rPr>
    </w:lvl>
    <w:lvl w:ilvl="1">
      <w:start w:val="4"/>
      <w:numFmt w:val="decimal"/>
      <w:lvlText w:val="%2.1"/>
      <w:lvlJc w:val="left"/>
      <w:pPr>
        <w:tabs>
          <w:tab w:val="num" w:pos="709"/>
        </w:tabs>
        <w:ind w:left="709" w:hanging="709"/>
      </w:pPr>
      <w:rPr>
        <w:rFonts w:hint="default"/>
        <w:b/>
        <w:i w:val="0"/>
      </w:rPr>
    </w:lvl>
    <w:lvl w:ilvl="2">
      <w:start w:val="5"/>
      <w:numFmt w:val="decimal"/>
      <w:lvlText w:val="%3.2.1"/>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35" w15:restartNumberingAfterBreak="0">
    <w:nsid w:val="5C660AA8"/>
    <w:multiLevelType w:val="multilevel"/>
    <w:tmpl w:val="5500465A"/>
    <w:lvl w:ilvl="0">
      <w:start w:val="1"/>
      <w:numFmt w:val="none"/>
      <w:pStyle w:val="Heading1"/>
      <w:lvlText w:val="4"/>
      <w:lvlJc w:val="left"/>
      <w:pPr>
        <w:tabs>
          <w:tab w:val="num" w:pos="709"/>
        </w:tabs>
        <w:ind w:left="709" w:hanging="709"/>
      </w:pPr>
      <w:rPr>
        <w:rFonts w:ascii="Times New Roman" w:hAnsi="Times New Roman" w:hint="default"/>
      </w:rPr>
    </w:lvl>
    <w:lvl w:ilvl="1">
      <w:start w:val="5"/>
      <w:numFmt w:val="decimal"/>
      <w:pStyle w:val="Heading2"/>
      <w:lvlText w:val="%2.1"/>
      <w:lvlJc w:val="left"/>
      <w:pPr>
        <w:tabs>
          <w:tab w:val="num" w:pos="709"/>
        </w:tabs>
        <w:ind w:left="709" w:hanging="709"/>
      </w:pPr>
      <w:rPr>
        <w:rFonts w:hint="default"/>
        <w:b/>
        <w:i w:val="0"/>
      </w:rPr>
    </w:lvl>
    <w:lvl w:ilvl="2">
      <w:start w:val="5"/>
      <w:numFmt w:val="decimal"/>
      <w:pStyle w:val="Heading3"/>
      <w:lvlText w:val="%3.4.2"/>
      <w:lvlJc w:val="left"/>
      <w:pPr>
        <w:tabs>
          <w:tab w:val="num" w:pos="1091"/>
        </w:tabs>
        <w:ind w:left="1091" w:hanging="851"/>
      </w:pPr>
      <w:rPr>
        <w:rFonts w:ascii="Times New Roman" w:hAnsi="Times New Roman" w:hint="default"/>
        <w:b/>
        <w:i w:val="0"/>
        <w:sz w:val="22"/>
      </w:rPr>
    </w:lvl>
    <w:lvl w:ilvl="3">
      <w:start w:val="1"/>
      <w:numFmt w:val="decimal"/>
      <w:pStyle w:val="Heading4"/>
      <w:lvlText w:val="%1.%2.%3.%4"/>
      <w:lvlJc w:val="left"/>
      <w:pPr>
        <w:tabs>
          <w:tab w:val="num" w:pos="0"/>
        </w:tabs>
        <w:ind w:left="0" w:firstLine="0"/>
      </w:pPr>
      <w:rPr>
        <w:rFonts w:hint="default"/>
      </w:rPr>
    </w:lvl>
    <w:lvl w:ilvl="4">
      <w:start w:val="1"/>
      <w:numFmt w:val="lowerLetter"/>
      <w:pStyle w:val="Heading5"/>
      <w:lvlText w:val="(%5)"/>
      <w:lvlJc w:val="left"/>
      <w:pPr>
        <w:tabs>
          <w:tab w:val="num" w:pos="0"/>
        </w:tabs>
        <w:ind w:left="0" w:firstLine="0"/>
      </w:pPr>
      <w:rPr>
        <w:rFonts w:hint="default"/>
      </w:rPr>
    </w:lvl>
    <w:lvl w:ilvl="5">
      <w:start w:val="1"/>
      <w:numFmt w:val="lowerRoman"/>
      <w:pStyle w:val="Heading6"/>
      <w:lvlText w:val="(%6)"/>
      <w:lvlJc w:val="left"/>
      <w:pPr>
        <w:tabs>
          <w:tab w:val="num" w:pos="0"/>
        </w:tabs>
        <w:ind w:left="0" w:firstLine="0"/>
      </w:pPr>
      <w:rPr>
        <w:rFonts w:hint="default"/>
      </w:rPr>
    </w:lvl>
    <w:lvl w:ilvl="6">
      <w:start w:val="1"/>
      <w:numFmt w:val="decimal"/>
      <w:pStyle w:val="Heading7"/>
      <w:lvlText w:val="(%7)"/>
      <w:lvlJc w:val="left"/>
      <w:pPr>
        <w:tabs>
          <w:tab w:val="num" w:pos="0"/>
        </w:tabs>
        <w:ind w:left="0" w:firstLine="0"/>
      </w:pPr>
      <w:rPr>
        <w:rFonts w:hint="default"/>
      </w:rPr>
    </w:lvl>
    <w:lvl w:ilvl="7">
      <w:start w:val="1"/>
      <w:numFmt w:val="upperLetter"/>
      <w:pStyle w:val="Heading8"/>
      <w:lvlText w:val="(%8)"/>
      <w:lvlJc w:val="left"/>
      <w:pPr>
        <w:tabs>
          <w:tab w:val="num" w:pos="0"/>
        </w:tabs>
        <w:ind w:left="0" w:firstLine="0"/>
      </w:pPr>
      <w:rPr>
        <w:rFonts w:hint="default"/>
      </w:rPr>
    </w:lvl>
    <w:lvl w:ilvl="8">
      <w:start w:val="1"/>
      <w:numFmt w:val="upperRoman"/>
      <w:pStyle w:val="Heading9"/>
      <w:lvlText w:val="(%9)"/>
      <w:lvlJc w:val="left"/>
      <w:pPr>
        <w:tabs>
          <w:tab w:val="num" w:pos="0"/>
        </w:tabs>
        <w:ind w:left="0" w:firstLine="0"/>
      </w:pPr>
      <w:rPr>
        <w:rFonts w:hint="default"/>
      </w:rPr>
    </w:lvl>
  </w:abstractNum>
  <w:abstractNum w:abstractNumId="36" w15:restartNumberingAfterBreak="0">
    <w:nsid w:val="5DBD684C"/>
    <w:multiLevelType w:val="multilevel"/>
    <w:tmpl w:val="E4449AEE"/>
    <w:lvl w:ilvl="0">
      <w:start w:val="5"/>
      <w:numFmt w:val="decimal"/>
      <w:lvlText w:val="%1"/>
      <w:lvlJc w:val="left"/>
      <w:pPr>
        <w:tabs>
          <w:tab w:val="num" w:pos="709"/>
        </w:tabs>
        <w:ind w:left="709" w:hanging="709"/>
      </w:pPr>
      <w:rPr>
        <w:rFonts w:ascii="Times New Roman" w:hAnsi="Times New Roman" w:hint="default"/>
      </w:rPr>
    </w:lvl>
    <w:lvl w:ilvl="1">
      <w:start w:val="1"/>
      <w:numFmt w:val="decimal"/>
      <w:lvlText w:val="5.%2"/>
      <w:lvlJc w:val="left"/>
      <w:pPr>
        <w:tabs>
          <w:tab w:val="num" w:pos="709"/>
        </w:tabs>
        <w:ind w:left="709" w:hanging="709"/>
      </w:pPr>
      <w:rPr>
        <w:rFonts w:hint="default"/>
        <w:b/>
        <w:i w:val="0"/>
      </w:rPr>
    </w:lvl>
    <w:lvl w:ilvl="2">
      <w:start w:val="1"/>
      <w:numFmt w:val="decimal"/>
      <w:lvlText w:val="5.9.%3"/>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37" w15:restartNumberingAfterBreak="0">
    <w:nsid w:val="5FF342B6"/>
    <w:multiLevelType w:val="hybridMultilevel"/>
    <w:tmpl w:val="FF9465E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CB67B0"/>
    <w:multiLevelType w:val="multilevel"/>
    <w:tmpl w:val="BE78B92A"/>
    <w:lvl w:ilvl="0">
      <w:start w:val="1"/>
      <w:numFmt w:val="none"/>
      <w:lvlText w:val="4"/>
      <w:lvlJc w:val="left"/>
      <w:pPr>
        <w:tabs>
          <w:tab w:val="num" w:pos="709"/>
        </w:tabs>
        <w:ind w:left="709" w:hanging="709"/>
      </w:pPr>
      <w:rPr>
        <w:rFonts w:ascii="Times New Roman" w:hAnsi="Times New Roman" w:hint="default"/>
      </w:rPr>
    </w:lvl>
    <w:lvl w:ilvl="1">
      <w:start w:val="2"/>
      <w:numFmt w:val="decimal"/>
      <w:lvlText w:val="%2.8"/>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39" w15:restartNumberingAfterBreak="0">
    <w:nsid w:val="67AD1FC8"/>
    <w:multiLevelType w:val="multilevel"/>
    <w:tmpl w:val="8B14F89E"/>
    <w:lvl w:ilvl="0">
      <w:start w:val="1"/>
      <w:numFmt w:val="none"/>
      <w:lvlText w:val="4"/>
      <w:lvlJc w:val="left"/>
      <w:pPr>
        <w:tabs>
          <w:tab w:val="num" w:pos="709"/>
        </w:tabs>
        <w:ind w:left="709" w:hanging="709"/>
      </w:pPr>
      <w:rPr>
        <w:rFonts w:ascii="Times New Roman" w:hAnsi="Times New Roman" w:hint="default"/>
      </w:rPr>
    </w:lvl>
    <w:lvl w:ilvl="1">
      <w:start w:val="2"/>
      <w:numFmt w:val="decimal"/>
      <w:lvlText w:val="%2.6"/>
      <w:lvlJc w:val="left"/>
      <w:pPr>
        <w:tabs>
          <w:tab w:val="num" w:pos="709"/>
        </w:tabs>
        <w:ind w:left="709" w:hanging="709"/>
      </w:pPr>
      <w:rPr>
        <w:rFonts w:hint="default"/>
        <w:b/>
        <w:i w:val="0"/>
      </w:rPr>
    </w:lvl>
    <w:lvl w:ilvl="2">
      <w:start w:val="5"/>
      <w:numFmt w:val="decimal"/>
      <w:lvlText w:val="%3.4.2"/>
      <w:lvlJc w:val="left"/>
      <w:pPr>
        <w:tabs>
          <w:tab w:val="num" w:pos="851"/>
        </w:tabs>
        <w:ind w:left="851" w:hanging="851"/>
      </w:pPr>
      <w:rPr>
        <w:rFonts w:ascii="Times New Roman" w:hAnsi="Times New Roman" w:hint="default"/>
        <w:b w:val="0"/>
        <w:i w:val="0"/>
        <w:sz w:val="22"/>
      </w:rPr>
    </w:lvl>
    <w:lvl w:ilvl="3">
      <w:start w:val="1"/>
      <w:numFmt w:val="decimal"/>
      <w:lvlText w:val="%1.%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start w:val="1"/>
      <w:numFmt w:val="upperRoman"/>
      <w:lvlText w:val="(%9)"/>
      <w:lvlJc w:val="left"/>
      <w:pPr>
        <w:tabs>
          <w:tab w:val="num" w:pos="0"/>
        </w:tabs>
        <w:ind w:left="0" w:firstLine="0"/>
      </w:pPr>
      <w:rPr>
        <w:rFonts w:hint="default"/>
      </w:rPr>
    </w:lvl>
  </w:abstractNum>
  <w:abstractNum w:abstractNumId="40" w15:restartNumberingAfterBreak="0">
    <w:nsid w:val="6B7C3965"/>
    <w:multiLevelType w:val="hybridMultilevel"/>
    <w:tmpl w:val="A5845F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ED073F6"/>
    <w:multiLevelType w:val="hybridMultilevel"/>
    <w:tmpl w:val="0F4E88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43019E4"/>
    <w:multiLevelType w:val="multilevel"/>
    <w:tmpl w:val="7ABC159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numFmt w:val="decimal"/>
      <w:lvlText w:val="%1.%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8F17FA4"/>
    <w:multiLevelType w:val="hybridMultilevel"/>
    <w:tmpl w:val="2D14BAA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6"/>
    <w:lvlOverride w:ilvl="0">
      <w:lvl w:ilvl="0">
        <w:start w:val="5"/>
        <w:numFmt w:val="decimal"/>
        <w:lvlText w:val="%1"/>
        <w:lvlJc w:val="left"/>
        <w:pPr>
          <w:tabs>
            <w:tab w:val="num" w:pos="709"/>
          </w:tabs>
          <w:ind w:left="709" w:hanging="709"/>
        </w:pPr>
        <w:rPr>
          <w:rFonts w:ascii="Times New Roman" w:hAnsi="Times New Roman" w:hint="default"/>
        </w:rPr>
      </w:lvl>
    </w:lvlOverride>
    <w:lvlOverride w:ilvl="1">
      <w:lvl w:ilvl="1">
        <w:start w:val="1"/>
        <w:numFmt w:val="decimal"/>
        <w:lvlText w:val="5.%2"/>
        <w:lvlJc w:val="left"/>
        <w:pPr>
          <w:tabs>
            <w:tab w:val="num" w:pos="709"/>
          </w:tabs>
          <w:ind w:left="709" w:hanging="709"/>
        </w:pPr>
        <w:rPr>
          <w:rFonts w:hint="default"/>
          <w:b/>
          <w:i w:val="0"/>
        </w:rPr>
      </w:lvl>
    </w:lvlOverride>
    <w:lvlOverride w:ilvl="2">
      <w:lvl w:ilvl="2">
        <w:start w:val="1"/>
        <w:numFmt w:val="decimal"/>
        <w:lvlText w:val="5.5.%3"/>
        <w:lvlJc w:val="left"/>
        <w:pPr>
          <w:tabs>
            <w:tab w:val="num" w:pos="851"/>
          </w:tabs>
          <w:ind w:left="851" w:hanging="851"/>
        </w:pPr>
        <w:rPr>
          <w:rFonts w:ascii="Arial" w:hAnsi="Arial" w:cs="Arial" w:hint="default"/>
          <w:b/>
          <w:i w:val="0"/>
          <w:sz w:val="22"/>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upperLetter"/>
        <w:lvlText w:val="(%8)"/>
        <w:lvlJc w:val="left"/>
        <w:pPr>
          <w:tabs>
            <w:tab w:val="num" w:pos="0"/>
          </w:tabs>
          <w:ind w:left="0" w:firstLine="0"/>
        </w:pPr>
        <w:rPr>
          <w:rFonts w:hint="default"/>
        </w:rPr>
      </w:lvl>
    </w:lvlOverride>
    <w:lvlOverride w:ilvl="8">
      <w:lvl w:ilvl="8">
        <w:start w:val="1"/>
        <w:numFmt w:val="upperRoman"/>
        <w:lvlText w:val="(%9)"/>
        <w:lvlJc w:val="left"/>
        <w:pPr>
          <w:tabs>
            <w:tab w:val="num" w:pos="0"/>
          </w:tabs>
          <w:ind w:left="0" w:firstLine="0"/>
        </w:pPr>
        <w:rPr>
          <w:rFonts w:hint="default"/>
        </w:rPr>
      </w:lvl>
    </w:lvlOverride>
  </w:num>
  <w:num w:numId="4">
    <w:abstractNumId w:val="12"/>
  </w:num>
  <w:num w:numId="5">
    <w:abstractNumId w:val="23"/>
  </w:num>
  <w:num w:numId="6">
    <w:abstractNumId w:val="35"/>
  </w:num>
  <w:num w:numId="7">
    <w:abstractNumId w:val="13"/>
  </w:num>
  <w:num w:numId="8">
    <w:abstractNumId w:val="5"/>
  </w:num>
  <w:num w:numId="9">
    <w:abstractNumId w:val="16"/>
  </w:num>
  <w:num w:numId="10">
    <w:abstractNumId w:val="19"/>
  </w:num>
  <w:num w:numId="11">
    <w:abstractNumId w:val="36"/>
    <w:lvlOverride w:ilvl="0">
      <w:lvl w:ilvl="0">
        <w:start w:val="5"/>
        <w:numFmt w:val="decimal"/>
        <w:lvlText w:val="%1"/>
        <w:lvlJc w:val="left"/>
        <w:pPr>
          <w:tabs>
            <w:tab w:val="num" w:pos="709"/>
          </w:tabs>
          <w:ind w:left="709" w:hanging="709"/>
        </w:pPr>
        <w:rPr>
          <w:rFonts w:ascii="Times New Roman" w:hAnsi="Times New Roman" w:hint="default"/>
        </w:rPr>
      </w:lvl>
    </w:lvlOverride>
    <w:lvlOverride w:ilvl="1">
      <w:lvl w:ilvl="1">
        <w:start w:val="1"/>
        <w:numFmt w:val="none"/>
        <w:lvlText w:val="5.5"/>
        <w:lvlJc w:val="left"/>
        <w:pPr>
          <w:tabs>
            <w:tab w:val="num" w:pos="709"/>
          </w:tabs>
          <w:ind w:left="709" w:hanging="709"/>
        </w:pPr>
        <w:rPr>
          <w:rFonts w:hint="default"/>
          <w:b/>
          <w:i w:val="0"/>
        </w:rPr>
      </w:lvl>
    </w:lvlOverride>
    <w:lvlOverride w:ilvl="2">
      <w:lvl w:ilvl="2">
        <w:start w:val="1"/>
        <w:numFmt w:val="decimal"/>
        <w:lvlText w:val="5.9.%3"/>
        <w:lvlJc w:val="left"/>
        <w:pPr>
          <w:tabs>
            <w:tab w:val="num" w:pos="851"/>
          </w:tabs>
          <w:ind w:left="851" w:hanging="851"/>
        </w:pPr>
        <w:rPr>
          <w:rFonts w:ascii="Times New Roman" w:hAnsi="Times New Roman" w:hint="default"/>
          <w:b w:val="0"/>
          <w:i w:val="0"/>
          <w:sz w:val="22"/>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upperLetter"/>
        <w:lvlText w:val="(%8)"/>
        <w:lvlJc w:val="left"/>
        <w:pPr>
          <w:tabs>
            <w:tab w:val="num" w:pos="0"/>
          </w:tabs>
          <w:ind w:left="0" w:firstLine="0"/>
        </w:pPr>
        <w:rPr>
          <w:rFonts w:hint="default"/>
        </w:rPr>
      </w:lvl>
    </w:lvlOverride>
    <w:lvlOverride w:ilvl="8">
      <w:lvl w:ilvl="8">
        <w:start w:val="1"/>
        <w:numFmt w:val="upperRoman"/>
        <w:lvlText w:val="(%9)"/>
        <w:lvlJc w:val="left"/>
        <w:pPr>
          <w:tabs>
            <w:tab w:val="num" w:pos="0"/>
          </w:tabs>
          <w:ind w:left="0" w:firstLine="0"/>
        </w:pPr>
        <w:rPr>
          <w:rFonts w:hint="default"/>
        </w:rPr>
      </w:lvl>
    </w:lvlOverride>
  </w:num>
  <w:num w:numId="12">
    <w:abstractNumId w:val="15"/>
  </w:num>
  <w:num w:numId="13">
    <w:abstractNumId w:val="26"/>
  </w:num>
  <w:num w:numId="14">
    <w:abstractNumId w:val="0"/>
  </w:num>
  <w:num w:numId="15">
    <w:abstractNumId w:val="30"/>
  </w:num>
  <w:num w:numId="16">
    <w:abstractNumId w:val="4"/>
  </w:num>
  <w:num w:numId="17">
    <w:abstractNumId w:val="3"/>
  </w:num>
  <w:num w:numId="18">
    <w:abstractNumId w:val="31"/>
  </w:num>
  <w:num w:numId="19">
    <w:abstractNumId w:val="33"/>
  </w:num>
  <w:num w:numId="20">
    <w:abstractNumId w:val="39"/>
  </w:num>
  <w:num w:numId="21">
    <w:abstractNumId w:val="2"/>
  </w:num>
  <w:num w:numId="22">
    <w:abstractNumId w:val="38"/>
  </w:num>
  <w:num w:numId="23">
    <w:abstractNumId w:val="10"/>
  </w:num>
  <w:num w:numId="24">
    <w:abstractNumId w:val="22"/>
  </w:num>
  <w:num w:numId="25">
    <w:abstractNumId w:val="34"/>
  </w:num>
  <w:num w:numId="26">
    <w:abstractNumId w:val="41"/>
  </w:num>
  <w:num w:numId="27">
    <w:abstractNumId w:val="28"/>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7"/>
  </w:num>
  <w:num w:numId="32">
    <w:abstractNumId w:val="42"/>
  </w:num>
  <w:num w:numId="33">
    <w:abstractNumId w:val="18"/>
  </w:num>
  <w:num w:numId="34">
    <w:abstractNumId w:val="8"/>
  </w:num>
  <w:num w:numId="35">
    <w:abstractNumId w:val="25"/>
  </w:num>
  <w:num w:numId="36">
    <w:abstractNumId w:val="32"/>
  </w:num>
  <w:num w:numId="37">
    <w:abstractNumId w:val="24"/>
  </w:num>
  <w:num w:numId="38">
    <w:abstractNumId w:val="17"/>
  </w:num>
  <w:num w:numId="39">
    <w:abstractNumId w:val="27"/>
  </w:num>
  <w:num w:numId="40">
    <w:abstractNumId w:val="29"/>
  </w:num>
  <w:num w:numId="41">
    <w:abstractNumId w:val="37"/>
  </w:num>
  <w:num w:numId="42">
    <w:abstractNumId w:val="43"/>
  </w:num>
  <w:num w:numId="43">
    <w:abstractNumId w:val="21"/>
  </w:num>
  <w:num w:numId="44">
    <w:abstractNumId w:val="1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BD"/>
    <w:rsid w:val="00001864"/>
    <w:rsid w:val="00002487"/>
    <w:rsid w:val="00002A85"/>
    <w:rsid w:val="00002C82"/>
    <w:rsid w:val="00002F0F"/>
    <w:rsid w:val="00003180"/>
    <w:rsid w:val="00003A23"/>
    <w:rsid w:val="0000697E"/>
    <w:rsid w:val="00007521"/>
    <w:rsid w:val="00012238"/>
    <w:rsid w:val="00012244"/>
    <w:rsid w:val="000122CF"/>
    <w:rsid w:val="00013662"/>
    <w:rsid w:val="00017891"/>
    <w:rsid w:val="00020B4F"/>
    <w:rsid w:val="00021F23"/>
    <w:rsid w:val="0002404B"/>
    <w:rsid w:val="00024B47"/>
    <w:rsid w:val="00024F98"/>
    <w:rsid w:val="0002656E"/>
    <w:rsid w:val="00027332"/>
    <w:rsid w:val="0003083E"/>
    <w:rsid w:val="00030968"/>
    <w:rsid w:val="00030A4F"/>
    <w:rsid w:val="00030B09"/>
    <w:rsid w:val="00030E2E"/>
    <w:rsid w:val="0003664F"/>
    <w:rsid w:val="000366EB"/>
    <w:rsid w:val="00037262"/>
    <w:rsid w:val="0004066B"/>
    <w:rsid w:val="00040BC6"/>
    <w:rsid w:val="00040FAD"/>
    <w:rsid w:val="0004113E"/>
    <w:rsid w:val="00042415"/>
    <w:rsid w:val="00042B84"/>
    <w:rsid w:val="00043343"/>
    <w:rsid w:val="00043369"/>
    <w:rsid w:val="00043622"/>
    <w:rsid w:val="00045671"/>
    <w:rsid w:val="0004570B"/>
    <w:rsid w:val="00045E69"/>
    <w:rsid w:val="00046CE0"/>
    <w:rsid w:val="00047F56"/>
    <w:rsid w:val="000507AB"/>
    <w:rsid w:val="00050AA8"/>
    <w:rsid w:val="000519F2"/>
    <w:rsid w:val="00051DD6"/>
    <w:rsid w:val="00051F0E"/>
    <w:rsid w:val="00052941"/>
    <w:rsid w:val="00054015"/>
    <w:rsid w:val="0005577C"/>
    <w:rsid w:val="0005670C"/>
    <w:rsid w:val="00056A62"/>
    <w:rsid w:val="00060424"/>
    <w:rsid w:val="000606D5"/>
    <w:rsid w:val="00061E95"/>
    <w:rsid w:val="00061FFE"/>
    <w:rsid w:val="000629EB"/>
    <w:rsid w:val="00062C20"/>
    <w:rsid w:val="000637A7"/>
    <w:rsid w:val="00064E0D"/>
    <w:rsid w:val="0006601A"/>
    <w:rsid w:val="00066363"/>
    <w:rsid w:val="0007055C"/>
    <w:rsid w:val="00070D7B"/>
    <w:rsid w:val="00071F81"/>
    <w:rsid w:val="000738EA"/>
    <w:rsid w:val="0007397B"/>
    <w:rsid w:val="000749A7"/>
    <w:rsid w:val="00074C38"/>
    <w:rsid w:val="00076E0F"/>
    <w:rsid w:val="000773C8"/>
    <w:rsid w:val="00077813"/>
    <w:rsid w:val="0008260C"/>
    <w:rsid w:val="0008320C"/>
    <w:rsid w:val="000839DF"/>
    <w:rsid w:val="000855EE"/>
    <w:rsid w:val="00085BAF"/>
    <w:rsid w:val="000872BD"/>
    <w:rsid w:val="000909AD"/>
    <w:rsid w:val="00090DD8"/>
    <w:rsid w:val="00091D98"/>
    <w:rsid w:val="00092A2E"/>
    <w:rsid w:val="000932F2"/>
    <w:rsid w:val="0009357A"/>
    <w:rsid w:val="00095C30"/>
    <w:rsid w:val="00097828"/>
    <w:rsid w:val="00097B2B"/>
    <w:rsid w:val="000A153E"/>
    <w:rsid w:val="000A1FD0"/>
    <w:rsid w:val="000A20E5"/>
    <w:rsid w:val="000A300E"/>
    <w:rsid w:val="000A38B5"/>
    <w:rsid w:val="000A3D63"/>
    <w:rsid w:val="000A5C58"/>
    <w:rsid w:val="000A78A1"/>
    <w:rsid w:val="000B2776"/>
    <w:rsid w:val="000B30BC"/>
    <w:rsid w:val="000B4402"/>
    <w:rsid w:val="000B47AC"/>
    <w:rsid w:val="000B4B07"/>
    <w:rsid w:val="000B5284"/>
    <w:rsid w:val="000B58A4"/>
    <w:rsid w:val="000B6498"/>
    <w:rsid w:val="000B7A49"/>
    <w:rsid w:val="000B7C71"/>
    <w:rsid w:val="000C0E9F"/>
    <w:rsid w:val="000C1906"/>
    <w:rsid w:val="000C1C90"/>
    <w:rsid w:val="000C3C4D"/>
    <w:rsid w:val="000C3C9B"/>
    <w:rsid w:val="000C45AE"/>
    <w:rsid w:val="000C4D1E"/>
    <w:rsid w:val="000C583F"/>
    <w:rsid w:val="000C590E"/>
    <w:rsid w:val="000C59D9"/>
    <w:rsid w:val="000C6384"/>
    <w:rsid w:val="000C6804"/>
    <w:rsid w:val="000C69AA"/>
    <w:rsid w:val="000C7A16"/>
    <w:rsid w:val="000D0047"/>
    <w:rsid w:val="000D0119"/>
    <w:rsid w:val="000D1903"/>
    <w:rsid w:val="000D51F3"/>
    <w:rsid w:val="000D5475"/>
    <w:rsid w:val="000E2002"/>
    <w:rsid w:val="000E4A91"/>
    <w:rsid w:val="000E4B08"/>
    <w:rsid w:val="000E4C82"/>
    <w:rsid w:val="000E585A"/>
    <w:rsid w:val="000E7E85"/>
    <w:rsid w:val="000E7F84"/>
    <w:rsid w:val="000F1193"/>
    <w:rsid w:val="000F2F14"/>
    <w:rsid w:val="000F3E34"/>
    <w:rsid w:val="000F4827"/>
    <w:rsid w:val="000F61F6"/>
    <w:rsid w:val="000F728F"/>
    <w:rsid w:val="000F7652"/>
    <w:rsid w:val="000F791B"/>
    <w:rsid w:val="0010030D"/>
    <w:rsid w:val="00102286"/>
    <w:rsid w:val="00102A7A"/>
    <w:rsid w:val="0010362F"/>
    <w:rsid w:val="001056EB"/>
    <w:rsid w:val="00105703"/>
    <w:rsid w:val="00105F11"/>
    <w:rsid w:val="00105F54"/>
    <w:rsid w:val="0011012F"/>
    <w:rsid w:val="00110633"/>
    <w:rsid w:val="00110C0A"/>
    <w:rsid w:val="001117E2"/>
    <w:rsid w:val="001122F4"/>
    <w:rsid w:val="00112A09"/>
    <w:rsid w:val="00114E78"/>
    <w:rsid w:val="00114F93"/>
    <w:rsid w:val="0011590F"/>
    <w:rsid w:val="00115EE1"/>
    <w:rsid w:val="00115F7A"/>
    <w:rsid w:val="001175AB"/>
    <w:rsid w:val="00121591"/>
    <w:rsid w:val="001219D6"/>
    <w:rsid w:val="00121AC1"/>
    <w:rsid w:val="00121B8A"/>
    <w:rsid w:val="0012216B"/>
    <w:rsid w:val="001223EC"/>
    <w:rsid w:val="00123A2E"/>
    <w:rsid w:val="00123C91"/>
    <w:rsid w:val="00124098"/>
    <w:rsid w:val="00124AF8"/>
    <w:rsid w:val="00127528"/>
    <w:rsid w:val="00127B4C"/>
    <w:rsid w:val="00130C0C"/>
    <w:rsid w:val="001314EC"/>
    <w:rsid w:val="00132176"/>
    <w:rsid w:val="00132FB9"/>
    <w:rsid w:val="001331C1"/>
    <w:rsid w:val="00133B23"/>
    <w:rsid w:val="0013417D"/>
    <w:rsid w:val="00134B43"/>
    <w:rsid w:val="00134E80"/>
    <w:rsid w:val="001350BC"/>
    <w:rsid w:val="001361AB"/>
    <w:rsid w:val="00137D6C"/>
    <w:rsid w:val="0014089E"/>
    <w:rsid w:val="001425C1"/>
    <w:rsid w:val="001431C3"/>
    <w:rsid w:val="00143774"/>
    <w:rsid w:val="00144142"/>
    <w:rsid w:val="00144DD6"/>
    <w:rsid w:val="001465A5"/>
    <w:rsid w:val="00146681"/>
    <w:rsid w:val="00146E1C"/>
    <w:rsid w:val="00147FA2"/>
    <w:rsid w:val="001503FF"/>
    <w:rsid w:val="0015175E"/>
    <w:rsid w:val="00152E0D"/>
    <w:rsid w:val="00153A54"/>
    <w:rsid w:val="00154128"/>
    <w:rsid w:val="00155636"/>
    <w:rsid w:val="00157CCC"/>
    <w:rsid w:val="00160B2C"/>
    <w:rsid w:val="001619E9"/>
    <w:rsid w:val="00161F2A"/>
    <w:rsid w:val="00162F84"/>
    <w:rsid w:val="00164C30"/>
    <w:rsid w:val="00166803"/>
    <w:rsid w:val="00166EFB"/>
    <w:rsid w:val="00167829"/>
    <w:rsid w:val="0017146E"/>
    <w:rsid w:val="001723BA"/>
    <w:rsid w:val="001733D2"/>
    <w:rsid w:val="00173F60"/>
    <w:rsid w:val="001749B8"/>
    <w:rsid w:val="00175653"/>
    <w:rsid w:val="0017752E"/>
    <w:rsid w:val="00177CCF"/>
    <w:rsid w:val="00180C63"/>
    <w:rsid w:val="00180D32"/>
    <w:rsid w:val="00181C33"/>
    <w:rsid w:val="00182DA3"/>
    <w:rsid w:val="0018318F"/>
    <w:rsid w:val="00186A67"/>
    <w:rsid w:val="0018760A"/>
    <w:rsid w:val="001913D3"/>
    <w:rsid w:val="00191ACD"/>
    <w:rsid w:val="001924D1"/>
    <w:rsid w:val="00193097"/>
    <w:rsid w:val="0019379E"/>
    <w:rsid w:val="00193A6F"/>
    <w:rsid w:val="0019442E"/>
    <w:rsid w:val="00194522"/>
    <w:rsid w:val="001954DC"/>
    <w:rsid w:val="001964DE"/>
    <w:rsid w:val="00196958"/>
    <w:rsid w:val="001A0272"/>
    <w:rsid w:val="001A02A2"/>
    <w:rsid w:val="001A0B82"/>
    <w:rsid w:val="001A0EDA"/>
    <w:rsid w:val="001A133C"/>
    <w:rsid w:val="001A709E"/>
    <w:rsid w:val="001A7B7A"/>
    <w:rsid w:val="001B052F"/>
    <w:rsid w:val="001B0868"/>
    <w:rsid w:val="001B21D6"/>
    <w:rsid w:val="001B24F9"/>
    <w:rsid w:val="001B4CB0"/>
    <w:rsid w:val="001B5D5D"/>
    <w:rsid w:val="001B5F16"/>
    <w:rsid w:val="001B6955"/>
    <w:rsid w:val="001B7954"/>
    <w:rsid w:val="001C0D32"/>
    <w:rsid w:val="001C20A3"/>
    <w:rsid w:val="001C3A65"/>
    <w:rsid w:val="001C418C"/>
    <w:rsid w:val="001C488A"/>
    <w:rsid w:val="001C4CD0"/>
    <w:rsid w:val="001C563D"/>
    <w:rsid w:val="001C5BBF"/>
    <w:rsid w:val="001C6DEE"/>
    <w:rsid w:val="001D0613"/>
    <w:rsid w:val="001D1618"/>
    <w:rsid w:val="001D1827"/>
    <w:rsid w:val="001D1B03"/>
    <w:rsid w:val="001D2983"/>
    <w:rsid w:val="001D4064"/>
    <w:rsid w:val="001D498F"/>
    <w:rsid w:val="001D512B"/>
    <w:rsid w:val="001D528A"/>
    <w:rsid w:val="001D58B6"/>
    <w:rsid w:val="001D5A89"/>
    <w:rsid w:val="001D5F32"/>
    <w:rsid w:val="001D678F"/>
    <w:rsid w:val="001D7BA9"/>
    <w:rsid w:val="001E068F"/>
    <w:rsid w:val="001E0920"/>
    <w:rsid w:val="001E0AD8"/>
    <w:rsid w:val="001E0D97"/>
    <w:rsid w:val="001E2540"/>
    <w:rsid w:val="001E2D7F"/>
    <w:rsid w:val="001E321A"/>
    <w:rsid w:val="001E4475"/>
    <w:rsid w:val="001E44C6"/>
    <w:rsid w:val="001E46E4"/>
    <w:rsid w:val="001E5B30"/>
    <w:rsid w:val="001F0309"/>
    <w:rsid w:val="001F0569"/>
    <w:rsid w:val="001F1053"/>
    <w:rsid w:val="001F13AC"/>
    <w:rsid w:val="001F253C"/>
    <w:rsid w:val="001F2C90"/>
    <w:rsid w:val="001F2FE7"/>
    <w:rsid w:val="001F5372"/>
    <w:rsid w:val="001F5606"/>
    <w:rsid w:val="001F6C11"/>
    <w:rsid w:val="001F767C"/>
    <w:rsid w:val="001F77D5"/>
    <w:rsid w:val="001F7A1D"/>
    <w:rsid w:val="002005AA"/>
    <w:rsid w:val="002008F3"/>
    <w:rsid w:val="00201D10"/>
    <w:rsid w:val="002023F9"/>
    <w:rsid w:val="00202D50"/>
    <w:rsid w:val="00203521"/>
    <w:rsid w:val="0020393E"/>
    <w:rsid w:val="00203CF8"/>
    <w:rsid w:val="002046A3"/>
    <w:rsid w:val="0020507E"/>
    <w:rsid w:val="0020666B"/>
    <w:rsid w:val="00206B50"/>
    <w:rsid w:val="00207DED"/>
    <w:rsid w:val="00207F13"/>
    <w:rsid w:val="00210F9C"/>
    <w:rsid w:val="0021178A"/>
    <w:rsid w:val="00211E38"/>
    <w:rsid w:val="002121D6"/>
    <w:rsid w:val="002131AE"/>
    <w:rsid w:val="00213FEC"/>
    <w:rsid w:val="002151DA"/>
    <w:rsid w:val="00215B31"/>
    <w:rsid w:val="00216760"/>
    <w:rsid w:val="002169B9"/>
    <w:rsid w:val="00216B95"/>
    <w:rsid w:val="00217D3A"/>
    <w:rsid w:val="00217F73"/>
    <w:rsid w:val="00221067"/>
    <w:rsid w:val="002210FF"/>
    <w:rsid w:val="00221D95"/>
    <w:rsid w:val="00222048"/>
    <w:rsid w:val="00222803"/>
    <w:rsid w:val="00223BE5"/>
    <w:rsid w:val="0022423D"/>
    <w:rsid w:val="00225C52"/>
    <w:rsid w:val="0022668D"/>
    <w:rsid w:val="002317E0"/>
    <w:rsid w:val="00231808"/>
    <w:rsid w:val="00231B06"/>
    <w:rsid w:val="002321B0"/>
    <w:rsid w:val="00235C7F"/>
    <w:rsid w:val="00236B3F"/>
    <w:rsid w:val="00236CF8"/>
    <w:rsid w:val="002371F8"/>
    <w:rsid w:val="0024099F"/>
    <w:rsid w:val="00240F36"/>
    <w:rsid w:val="002417F4"/>
    <w:rsid w:val="00241875"/>
    <w:rsid w:val="00242D13"/>
    <w:rsid w:val="00242D55"/>
    <w:rsid w:val="0024457D"/>
    <w:rsid w:val="00245262"/>
    <w:rsid w:val="002463F2"/>
    <w:rsid w:val="00250911"/>
    <w:rsid w:val="00250ACA"/>
    <w:rsid w:val="00250B37"/>
    <w:rsid w:val="00251388"/>
    <w:rsid w:val="002527D2"/>
    <w:rsid w:val="002531EE"/>
    <w:rsid w:val="002548FC"/>
    <w:rsid w:val="00254971"/>
    <w:rsid w:val="00255015"/>
    <w:rsid w:val="00256929"/>
    <w:rsid w:val="00256AB9"/>
    <w:rsid w:val="00256CCA"/>
    <w:rsid w:val="00256E45"/>
    <w:rsid w:val="0026021A"/>
    <w:rsid w:val="00260D36"/>
    <w:rsid w:val="00263B12"/>
    <w:rsid w:val="00263C7C"/>
    <w:rsid w:val="0026473E"/>
    <w:rsid w:val="002652D5"/>
    <w:rsid w:val="00267301"/>
    <w:rsid w:val="00267B06"/>
    <w:rsid w:val="00267C61"/>
    <w:rsid w:val="0027112A"/>
    <w:rsid w:val="002738CD"/>
    <w:rsid w:val="00273CA3"/>
    <w:rsid w:val="002743DB"/>
    <w:rsid w:val="002744B1"/>
    <w:rsid w:val="00274A51"/>
    <w:rsid w:val="0027609B"/>
    <w:rsid w:val="002763AB"/>
    <w:rsid w:val="0028044E"/>
    <w:rsid w:val="00280648"/>
    <w:rsid w:val="00281FCC"/>
    <w:rsid w:val="002823EF"/>
    <w:rsid w:val="00283D5B"/>
    <w:rsid w:val="002840B2"/>
    <w:rsid w:val="0028491E"/>
    <w:rsid w:val="00287493"/>
    <w:rsid w:val="002938AF"/>
    <w:rsid w:val="00293D92"/>
    <w:rsid w:val="00294870"/>
    <w:rsid w:val="00295378"/>
    <w:rsid w:val="0029698E"/>
    <w:rsid w:val="0029704D"/>
    <w:rsid w:val="002A0BBC"/>
    <w:rsid w:val="002A0C30"/>
    <w:rsid w:val="002A2476"/>
    <w:rsid w:val="002A2C25"/>
    <w:rsid w:val="002A3116"/>
    <w:rsid w:val="002A326C"/>
    <w:rsid w:val="002A379D"/>
    <w:rsid w:val="002A5892"/>
    <w:rsid w:val="002A6206"/>
    <w:rsid w:val="002B04E6"/>
    <w:rsid w:val="002B2404"/>
    <w:rsid w:val="002B3427"/>
    <w:rsid w:val="002B40D5"/>
    <w:rsid w:val="002B416B"/>
    <w:rsid w:val="002B45F9"/>
    <w:rsid w:val="002B47AC"/>
    <w:rsid w:val="002B48C1"/>
    <w:rsid w:val="002B4FE8"/>
    <w:rsid w:val="002B556F"/>
    <w:rsid w:val="002B62A7"/>
    <w:rsid w:val="002B644C"/>
    <w:rsid w:val="002C1025"/>
    <w:rsid w:val="002C17F9"/>
    <w:rsid w:val="002C1A4A"/>
    <w:rsid w:val="002C210F"/>
    <w:rsid w:val="002C31D3"/>
    <w:rsid w:val="002C3D4C"/>
    <w:rsid w:val="002C4B14"/>
    <w:rsid w:val="002C4FE9"/>
    <w:rsid w:val="002C5928"/>
    <w:rsid w:val="002C60C2"/>
    <w:rsid w:val="002D12E2"/>
    <w:rsid w:val="002D15F7"/>
    <w:rsid w:val="002D3163"/>
    <w:rsid w:val="002D4972"/>
    <w:rsid w:val="002D533B"/>
    <w:rsid w:val="002D5D50"/>
    <w:rsid w:val="002D5F02"/>
    <w:rsid w:val="002D7187"/>
    <w:rsid w:val="002D7406"/>
    <w:rsid w:val="002D7591"/>
    <w:rsid w:val="002D75ED"/>
    <w:rsid w:val="002E0D96"/>
    <w:rsid w:val="002E16C7"/>
    <w:rsid w:val="002E1D11"/>
    <w:rsid w:val="002E1F11"/>
    <w:rsid w:val="002E339B"/>
    <w:rsid w:val="002E380A"/>
    <w:rsid w:val="002E3B3C"/>
    <w:rsid w:val="002E4750"/>
    <w:rsid w:val="002E5ABF"/>
    <w:rsid w:val="002E7D31"/>
    <w:rsid w:val="002E7D3F"/>
    <w:rsid w:val="002F001F"/>
    <w:rsid w:val="002F0365"/>
    <w:rsid w:val="002F03C1"/>
    <w:rsid w:val="002F0AA1"/>
    <w:rsid w:val="002F133E"/>
    <w:rsid w:val="002F1871"/>
    <w:rsid w:val="002F2531"/>
    <w:rsid w:val="002F4457"/>
    <w:rsid w:val="002F48DE"/>
    <w:rsid w:val="002F5753"/>
    <w:rsid w:val="002F6120"/>
    <w:rsid w:val="002F727A"/>
    <w:rsid w:val="002F7372"/>
    <w:rsid w:val="002F7813"/>
    <w:rsid w:val="0030013E"/>
    <w:rsid w:val="00301218"/>
    <w:rsid w:val="0030303A"/>
    <w:rsid w:val="0030338D"/>
    <w:rsid w:val="00303648"/>
    <w:rsid w:val="00304167"/>
    <w:rsid w:val="003064B9"/>
    <w:rsid w:val="003065D6"/>
    <w:rsid w:val="00307996"/>
    <w:rsid w:val="00310400"/>
    <w:rsid w:val="00312C10"/>
    <w:rsid w:val="0031315F"/>
    <w:rsid w:val="00315305"/>
    <w:rsid w:val="00315A58"/>
    <w:rsid w:val="00316308"/>
    <w:rsid w:val="0032013E"/>
    <w:rsid w:val="0032016B"/>
    <w:rsid w:val="00321CC7"/>
    <w:rsid w:val="003222F1"/>
    <w:rsid w:val="003226B7"/>
    <w:rsid w:val="00323324"/>
    <w:rsid w:val="003238EC"/>
    <w:rsid w:val="00323C62"/>
    <w:rsid w:val="00323E3A"/>
    <w:rsid w:val="00324FAD"/>
    <w:rsid w:val="00325214"/>
    <w:rsid w:val="00325FFA"/>
    <w:rsid w:val="00330E98"/>
    <w:rsid w:val="00332036"/>
    <w:rsid w:val="00332D32"/>
    <w:rsid w:val="00333407"/>
    <w:rsid w:val="0033381D"/>
    <w:rsid w:val="00333991"/>
    <w:rsid w:val="00333F14"/>
    <w:rsid w:val="00333FD9"/>
    <w:rsid w:val="003356D8"/>
    <w:rsid w:val="003356ED"/>
    <w:rsid w:val="00335EC4"/>
    <w:rsid w:val="0033613C"/>
    <w:rsid w:val="00336B50"/>
    <w:rsid w:val="003371CB"/>
    <w:rsid w:val="0034097F"/>
    <w:rsid w:val="0034179B"/>
    <w:rsid w:val="0034286D"/>
    <w:rsid w:val="00343607"/>
    <w:rsid w:val="00343D84"/>
    <w:rsid w:val="003441BC"/>
    <w:rsid w:val="00345052"/>
    <w:rsid w:val="00346322"/>
    <w:rsid w:val="0034654C"/>
    <w:rsid w:val="003475CD"/>
    <w:rsid w:val="00347A04"/>
    <w:rsid w:val="003539D1"/>
    <w:rsid w:val="00354F3D"/>
    <w:rsid w:val="003553B8"/>
    <w:rsid w:val="00357560"/>
    <w:rsid w:val="00361AE7"/>
    <w:rsid w:val="00363364"/>
    <w:rsid w:val="003643EB"/>
    <w:rsid w:val="003647F6"/>
    <w:rsid w:val="00364E7F"/>
    <w:rsid w:val="003652ED"/>
    <w:rsid w:val="003655FE"/>
    <w:rsid w:val="00365827"/>
    <w:rsid w:val="00365AEC"/>
    <w:rsid w:val="00367D14"/>
    <w:rsid w:val="003706A8"/>
    <w:rsid w:val="00370742"/>
    <w:rsid w:val="003712DA"/>
    <w:rsid w:val="003713E2"/>
    <w:rsid w:val="0037352B"/>
    <w:rsid w:val="00373E0A"/>
    <w:rsid w:val="00374794"/>
    <w:rsid w:val="00375950"/>
    <w:rsid w:val="00375C68"/>
    <w:rsid w:val="00377799"/>
    <w:rsid w:val="00377B5D"/>
    <w:rsid w:val="0038010F"/>
    <w:rsid w:val="00380B5C"/>
    <w:rsid w:val="00383909"/>
    <w:rsid w:val="00383AD3"/>
    <w:rsid w:val="00384EAE"/>
    <w:rsid w:val="00384FEE"/>
    <w:rsid w:val="003857C4"/>
    <w:rsid w:val="003872EC"/>
    <w:rsid w:val="00387783"/>
    <w:rsid w:val="00390666"/>
    <w:rsid w:val="00390956"/>
    <w:rsid w:val="00391B49"/>
    <w:rsid w:val="00392026"/>
    <w:rsid w:val="00392F1D"/>
    <w:rsid w:val="00393D8B"/>
    <w:rsid w:val="0039449B"/>
    <w:rsid w:val="00394884"/>
    <w:rsid w:val="00394BD9"/>
    <w:rsid w:val="00394D87"/>
    <w:rsid w:val="00394EB5"/>
    <w:rsid w:val="00396A2D"/>
    <w:rsid w:val="00396F6F"/>
    <w:rsid w:val="00397CBD"/>
    <w:rsid w:val="003A0B18"/>
    <w:rsid w:val="003A0D34"/>
    <w:rsid w:val="003A1568"/>
    <w:rsid w:val="003A1CCF"/>
    <w:rsid w:val="003A23A1"/>
    <w:rsid w:val="003A36B3"/>
    <w:rsid w:val="003A4930"/>
    <w:rsid w:val="003A5809"/>
    <w:rsid w:val="003A5831"/>
    <w:rsid w:val="003A6162"/>
    <w:rsid w:val="003A6FCE"/>
    <w:rsid w:val="003A7AB7"/>
    <w:rsid w:val="003B1560"/>
    <w:rsid w:val="003B1C47"/>
    <w:rsid w:val="003B341E"/>
    <w:rsid w:val="003B579F"/>
    <w:rsid w:val="003B70D1"/>
    <w:rsid w:val="003C14DB"/>
    <w:rsid w:val="003C1811"/>
    <w:rsid w:val="003C359B"/>
    <w:rsid w:val="003C3CF6"/>
    <w:rsid w:val="003C4A88"/>
    <w:rsid w:val="003D0DA3"/>
    <w:rsid w:val="003D12DA"/>
    <w:rsid w:val="003D1DE8"/>
    <w:rsid w:val="003D2D50"/>
    <w:rsid w:val="003D493A"/>
    <w:rsid w:val="003D5001"/>
    <w:rsid w:val="003D7A58"/>
    <w:rsid w:val="003E0346"/>
    <w:rsid w:val="003E1121"/>
    <w:rsid w:val="003E35A4"/>
    <w:rsid w:val="003E6380"/>
    <w:rsid w:val="003E69D0"/>
    <w:rsid w:val="003F1621"/>
    <w:rsid w:val="003F213B"/>
    <w:rsid w:val="003F2BA2"/>
    <w:rsid w:val="003F458B"/>
    <w:rsid w:val="003F4EDE"/>
    <w:rsid w:val="003F64A6"/>
    <w:rsid w:val="003F66DC"/>
    <w:rsid w:val="003F6861"/>
    <w:rsid w:val="003F7100"/>
    <w:rsid w:val="0040000E"/>
    <w:rsid w:val="0040196B"/>
    <w:rsid w:val="00401E91"/>
    <w:rsid w:val="004032F3"/>
    <w:rsid w:val="00405FF6"/>
    <w:rsid w:val="0040719C"/>
    <w:rsid w:val="0040747B"/>
    <w:rsid w:val="00410009"/>
    <w:rsid w:val="004106B5"/>
    <w:rsid w:val="0041092D"/>
    <w:rsid w:val="00415099"/>
    <w:rsid w:val="00415C8F"/>
    <w:rsid w:val="00417F42"/>
    <w:rsid w:val="0042090B"/>
    <w:rsid w:val="00420F0C"/>
    <w:rsid w:val="004226BF"/>
    <w:rsid w:val="00422722"/>
    <w:rsid w:val="00423A23"/>
    <w:rsid w:val="004242E5"/>
    <w:rsid w:val="00424525"/>
    <w:rsid w:val="00425351"/>
    <w:rsid w:val="0042660B"/>
    <w:rsid w:val="00427976"/>
    <w:rsid w:val="004300A0"/>
    <w:rsid w:val="00431A8B"/>
    <w:rsid w:val="0043324F"/>
    <w:rsid w:val="0043462C"/>
    <w:rsid w:val="004353F2"/>
    <w:rsid w:val="00435A0A"/>
    <w:rsid w:val="00435D2D"/>
    <w:rsid w:val="00435F07"/>
    <w:rsid w:val="00436DE9"/>
    <w:rsid w:val="00436EB2"/>
    <w:rsid w:val="0044065A"/>
    <w:rsid w:val="0044228F"/>
    <w:rsid w:val="004430F9"/>
    <w:rsid w:val="00447846"/>
    <w:rsid w:val="00447F1E"/>
    <w:rsid w:val="00451A95"/>
    <w:rsid w:val="004528B7"/>
    <w:rsid w:val="00452C83"/>
    <w:rsid w:val="00454B7F"/>
    <w:rsid w:val="00454D00"/>
    <w:rsid w:val="00455F47"/>
    <w:rsid w:val="004607F1"/>
    <w:rsid w:val="004621C1"/>
    <w:rsid w:val="004622AE"/>
    <w:rsid w:val="00462BA8"/>
    <w:rsid w:val="004631DC"/>
    <w:rsid w:val="004654DA"/>
    <w:rsid w:val="00465974"/>
    <w:rsid w:val="00465CEC"/>
    <w:rsid w:val="00466AB6"/>
    <w:rsid w:val="0046782A"/>
    <w:rsid w:val="004727CE"/>
    <w:rsid w:val="004751BE"/>
    <w:rsid w:val="00476742"/>
    <w:rsid w:val="00476D22"/>
    <w:rsid w:val="00476E4D"/>
    <w:rsid w:val="004771F5"/>
    <w:rsid w:val="00477CCF"/>
    <w:rsid w:val="00477CF8"/>
    <w:rsid w:val="00477D5D"/>
    <w:rsid w:val="004816D7"/>
    <w:rsid w:val="004819F9"/>
    <w:rsid w:val="00483999"/>
    <w:rsid w:val="00483C46"/>
    <w:rsid w:val="00484E23"/>
    <w:rsid w:val="004865BA"/>
    <w:rsid w:val="00486FEC"/>
    <w:rsid w:val="004879CE"/>
    <w:rsid w:val="004908C4"/>
    <w:rsid w:val="00490CB8"/>
    <w:rsid w:val="0049162E"/>
    <w:rsid w:val="0049459C"/>
    <w:rsid w:val="004962CC"/>
    <w:rsid w:val="00496A9B"/>
    <w:rsid w:val="00496DAB"/>
    <w:rsid w:val="00497921"/>
    <w:rsid w:val="00497979"/>
    <w:rsid w:val="004A0A00"/>
    <w:rsid w:val="004A144B"/>
    <w:rsid w:val="004A2A6E"/>
    <w:rsid w:val="004A33D7"/>
    <w:rsid w:val="004A3904"/>
    <w:rsid w:val="004A4DE1"/>
    <w:rsid w:val="004A5B6D"/>
    <w:rsid w:val="004A6338"/>
    <w:rsid w:val="004A6AE8"/>
    <w:rsid w:val="004A7847"/>
    <w:rsid w:val="004B0F29"/>
    <w:rsid w:val="004B1E3B"/>
    <w:rsid w:val="004B401E"/>
    <w:rsid w:val="004B60C5"/>
    <w:rsid w:val="004B74C3"/>
    <w:rsid w:val="004C06EF"/>
    <w:rsid w:val="004C0D42"/>
    <w:rsid w:val="004C1658"/>
    <w:rsid w:val="004C1FA9"/>
    <w:rsid w:val="004C202E"/>
    <w:rsid w:val="004C3B55"/>
    <w:rsid w:val="004C42E7"/>
    <w:rsid w:val="004C4A6F"/>
    <w:rsid w:val="004C54EE"/>
    <w:rsid w:val="004C6E03"/>
    <w:rsid w:val="004C7382"/>
    <w:rsid w:val="004C76F9"/>
    <w:rsid w:val="004D1109"/>
    <w:rsid w:val="004D151B"/>
    <w:rsid w:val="004D1CB9"/>
    <w:rsid w:val="004D36BD"/>
    <w:rsid w:val="004D39F5"/>
    <w:rsid w:val="004D4F94"/>
    <w:rsid w:val="004D5756"/>
    <w:rsid w:val="004D5AA9"/>
    <w:rsid w:val="004D7A03"/>
    <w:rsid w:val="004E4899"/>
    <w:rsid w:val="004E4FA4"/>
    <w:rsid w:val="004E79B7"/>
    <w:rsid w:val="004E7AD8"/>
    <w:rsid w:val="004E7BA6"/>
    <w:rsid w:val="004E7C4C"/>
    <w:rsid w:val="004F2220"/>
    <w:rsid w:val="004F2F4A"/>
    <w:rsid w:val="004F382D"/>
    <w:rsid w:val="004F3B79"/>
    <w:rsid w:val="004F4B04"/>
    <w:rsid w:val="004F4BF7"/>
    <w:rsid w:val="004F4C76"/>
    <w:rsid w:val="004F5CB0"/>
    <w:rsid w:val="004F610D"/>
    <w:rsid w:val="004F6D3E"/>
    <w:rsid w:val="004F7951"/>
    <w:rsid w:val="00500288"/>
    <w:rsid w:val="00501B9A"/>
    <w:rsid w:val="00501C7E"/>
    <w:rsid w:val="005022A9"/>
    <w:rsid w:val="00503519"/>
    <w:rsid w:val="005038AF"/>
    <w:rsid w:val="005038B6"/>
    <w:rsid w:val="00503953"/>
    <w:rsid w:val="00503DA0"/>
    <w:rsid w:val="00504688"/>
    <w:rsid w:val="0050575A"/>
    <w:rsid w:val="00505DA8"/>
    <w:rsid w:val="00506DAB"/>
    <w:rsid w:val="00507EDD"/>
    <w:rsid w:val="00511CFB"/>
    <w:rsid w:val="005123B3"/>
    <w:rsid w:val="005143DB"/>
    <w:rsid w:val="00514FB7"/>
    <w:rsid w:val="00515381"/>
    <w:rsid w:val="005155B0"/>
    <w:rsid w:val="005157F5"/>
    <w:rsid w:val="00516B56"/>
    <w:rsid w:val="00520B5E"/>
    <w:rsid w:val="005210C1"/>
    <w:rsid w:val="00521BB0"/>
    <w:rsid w:val="00523DED"/>
    <w:rsid w:val="00530296"/>
    <w:rsid w:val="00530B04"/>
    <w:rsid w:val="00532AC9"/>
    <w:rsid w:val="0053307A"/>
    <w:rsid w:val="00533853"/>
    <w:rsid w:val="00534EFD"/>
    <w:rsid w:val="005352FA"/>
    <w:rsid w:val="005357F5"/>
    <w:rsid w:val="005359DD"/>
    <w:rsid w:val="0053625A"/>
    <w:rsid w:val="00536634"/>
    <w:rsid w:val="00536D30"/>
    <w:rsid w:val="005372A2"/>
    <w:rsid w:val="005375F7"/>
    <w:rsid w:val="00540087"/>
    <w:rsid w:val="00540B00"/>
    <w:rsid w:val="00541835"/>
    <w:rsid w:val="00541C19"/>
    <w:rsid w:val="00543094"/>
    <w:rsid w:val="005438B2"/>
    <w:rsid w:val="00544C0C"/>
    <w:rsid w:val="00545F9E"/>
    <w:rsid w:val="00546172"/>
    <w:rsid w:val="00547041"/>
    <w:rsid w:val="00553568"/>
    <w:rsid w:val="005535FA"/>
    <w:rsid w:val="005542FE"/>
    <w:rsid w:val="005544EA"/>
    <w:rsid w:val="0055518D"/>
    <w:rsid w:val="00555B78"/>
    <w:rsid w:val="00555B8C"/>
    <w:rsid w:val="005567AF"/>
    <w:rsid w:val="005574A2"/>
    <w:rsid w:val="005576CE"/>
    <w:rsid w:val="005609A4"/>
    <w:rsid w:val="005610E8"/>
    <w:rsid w:val="00562132"/>
    <w:rsid w:val="005623AA"/>
    <w:rsid w:val="00564832"/>
    <w:rsid w:val="00564E9A"/>
    <w:rsid w:val="00564F30"/>
    <w:rsid w:val="00565C06"/>
    <w:rsid w:val="00565D7D"/>
    <w:rsid w:val="00566472"/>
    <w:rsid w:val="00567971"/>
    <w:rsid w:val="005704DF"/>
    <w:rsid w:val="005735C8"/>
    <w:rsid w:val="00574662"/>
    <w:rsid w:val="00575281"/>
    <w:rsid w:val="00575AC3"/>
    <w:rsid w:val="005761DB"/>
    <w:rsid w:val="00576C04"/>
    <w:rsid w:val="005775E4"/>
    <w:rsid w:val="00577705"/>
    <w:rsid w:val="00577846"/>
    <w:rsid w:val="00580961"/>
    <w:rsid w:val="0058116E"/>
    <w:rsid w:val="00581EF0"/>
    <w:rsid w:val="00584131"/>
    <w:rsid w:val="005864F8"/>
    <w:rsid w:val="00586786"/>
    <w:rsid w:val="00590254"/>
    <w:rsid w:val="005905BE"/>
    <w:rsid w:val="0059129C"/>
    <w:rsid w:val="005917A6"/>
    <w:rsid w:val="00593790"/>
    <w:rsid w:val="005939C6"/>
    <w:rsid w:val="00593B61"/>
    <w:rsid w:val="00594D2B"/>
    <w:rsid w:val="0059546F"/>
    <w:rsid w:val="00596361"/>
    <w:rsid w:val="00597A0D"/>
    <w:rsid w:val="005A0402"/>
    <w:rsid w:val="005A0667"/>
    <w:rsid w:val="005A14DA"/>
    <w:rsid w:val="005A171D"/>
    <w:rsid w:val="005A26F4"/>
    <w:rsid w:val="005A3056"/>
    <w:rsid w:val="005A38A4"/>
    <w:rsid w:val="005A3D64"/>
    <w:rsid w:val="005A45C0"/>
    <w:rsid w:val="005A4B91"/>
    <w:rsid w:val="005A5DFF"/>
    <w:rsid w:val="005B0600"/>
    <w:rsid w:val="005B30A9"/>
    <w:rsid w:val="005B3262"/>
    <w:rsid w:val="005B3315"/>
    <w:rsid w:val="005B33C2"/>
    <w:rsid w:val="005B37A4"/>
    <w:rsid w:val="005B3D05"/>
    <w:rsid w:val="005B410F"/>
    <w:rsid w:val="005B67AE"/>
    <w:rsid w:val="005B6E91"/>
    <w:rsid w:val="005B7345"/>
    <w:rsid w:val="005B7C68"/>
    <w:rsid w:val="005C0644"/>
    <w:rsid w:val="005C0A49"/>
    <w:rsid w:val="005C10D7"/>
    <w:rsid w:val="005C240C"/>
    <w:rsid w:val="005C2A04"/>
    <w:rsid w:val="005C2F31"/>
    <w:rsid w:val="005C3A59"/>
    <w:rsid w:val="005C4B85"/>
    <w:rsid w:val="005C5801"/>
    <w:rsid w:val="005C6C93"/>
    <w:rsid w:val="005C74B6"/>
    <w:rsid w:val="005D1306"/>
    <w:rsid w:val="005D1655"/>
    <w:rsid w:val="005D1BA0"/>
    <w:rsid w:val="005D1E6C"/>
    <w:rsid w:val="005D3110"/>
    <w:rsid w:val="005D49E6"/>
    <w:rsid w:val="005D4D81"/>
    <w:rsid w:val="005D5867"/>
    <w:rsid w:val="005D6503"/>
    <w:rsid w:val="005D77C7"/>
    <w:rsid w:val="005E0CC1"/>
    <w:rsid w:val="005E2C7C"/>
    <w:rsid w:val="005E2ED5"/>
    <w:rsid w:val="005E2FBF"/>
    <w:rsid w:val="005E3227"/>
    <w:rsid w:val="005E324F"/>
    <w:rsid w:val="005E32A6"/>
    <w:rsid w:val="005E38E7"/>
    <w:rsid w:val="005E44CD"/>
    <w:rsid w:val="005E47C0"/>
    <w:rsid w:val="005E5258"/>
    <w:rsid w:val="005E6414"/>
    <w:rsid w:val="005E72DC"/>
    <w:rsid w:val="005E7CD9"/>
    <w:rsid w:val="005F04F1"/>
    <w:rsid w:val="005F0916"/>
    <w:rsid w:val="005F0F1E"/>
    <w:rsid w:val="005F1350"/>
    <w:rsid w:val="005F1515"/>
    <w:rsid w:val="005F1BD2"/>
    <w:rsid w:val="005F2956"/>
    <w:rsid w:val="005F2BF7"/>
    <w:rsid w:val="005F39D3"/>
    <w:rsid w:val="005F4612"/>
    <w:rsid w:val="005F5A32"/>
    <w:rsid w:val="005F5A90"/>
    <w:rsid w:val="005F739F"/>
    <w:rsid w:val="005F7BB9"/>
    <w:rsid w:val="00600D28"/>
    <w:rsid w:val="00601385"/>
    <w:rsid w:val="006034A5"/>
    <w:rsid w:val="006066BE"/>
    <w:rsid w:val="00606AB5"/>
    <w:rsid w:val="00606CAB"/>
    <w:rsid w:val="00611910"/>
    <w:rsid w:val="00612834"/>
    <w:rsid w:val="00614224"/>
    <w:rsid w:val="0061477D"/>
    <w:rsid w:val="006147DE"/>
    <w:rsid w:val="00614E91"/>
    <w:rsid w:val="00615F93"/>
    <w:rsid w:val="00616D20"/>
    <w:rsid w:val="00616F9A"/>
    <w:rsid w:val="00617863"/>
    <w:rsid w:val="00617C09"/>
    <w:rsid w:val="00617DEC"/>
    <w:rsid w:val="00620300"/>
    <w:rsid w:val="00620387"/>
    <w:rsid w:val="00621E01"/>
    <w:rsid w:val="00621FF8"/>
    <w:rsid w:val="0062233B"/>
    <w:rsid w:val="00622704"/>
    <w:rsid w:val="00622F8C"/>
    <w:rsid w:val="006241E0"/>
    <w:rsid w:val="00624578"/>
    <w:rsid w:val="00624C5F"/>
    <w:rsid w:val="00624E7B"/>
    <w:rsid w:val="00624FD3"/>
    <w:rsid w:val="006253CD"/>
    <w:rsid w:val="00625F48"/>
    <w:rsid w:val="0062753B"/>
    <w:rsid w:val="00631789"/>
    <w:rsid w:val="00632066"/>
    <w:rsid w:val="00633F82"/>
    <w:rsid w:val="00634CEA"/>
    <w:rsid w:val="00636342"/>
    <w:rsid w:val="006406F1"/>
    <w:rsid w:val="00642B12"/>
    <w:rsid w:val="00643530"/>
    <w:rsid w:val="00644165"/>
    <w:rsid w:val="00644359"/>
    <w:rsid w:val="00647235"/>
    <w:rsid w:val="00650A2E"/>
    <w:rsid w:val="00650A96"/>
    <w:rsid w:val="00653858"/>
    <w:rsid w:val="006551D8"/>
    <w:rsid w:val="00655328"/>
    <w:rsid w:val="0065683E"/>
    <w:rsid w:val="00656958"/>
    <w:rsid w:val="006572F9"/>
    <w:rsid w:val="0065770C"/>
    <w:rsid w:val="00660A93"/>
    <w:rsid w:val="0066186A"/>
    <w:rsid w:val="0066311E"/>
    <w:rsid w:val="006635B9"/>
    <w:rsid w:val="006636B6"/>
    <w:rsid w:val="006642DE"/>
    <w:rsid w:val="00664DE3"/>
    <w:rsid w:val="00665C45"/>
    <w:rsid w:val="0066608D"/>
    <w:rsid w:val="006721B3"/>
    <w:rsid w:val="006722CA"/>
    <w:rsid w:val="006730DA"/>
    <w:rsid w:val="00673145"/>
    <w:rsid w:val="006740EE"/>
    <w:rsid w:val="006754F3"/>
    <w:rsid w:val="006815C9"/>
    <w:rsid w:val="0068420F"/>
    <w:rsid w:val="00684244"/>
    <w:rsid w:val="006846F0"/>
    <w:rsid w:val="0068508D"/>
    <w:rsid w:val="0068522D"/>
    <w:rsid w:val="00686665"/>
    <w:rsid w:val="00687BE3"/>
    <w:rsid w:val="0069002A"/>
    <w:rsid w:val="006911B0"/>
    <w:rsid w:val="00691351"/>
    <w:rsid w:val="00692FD7"/>
    <w:rsid w:val="00693089"/>
    <w:rsid w:val="00697570"/>
    <w:rsid w:val="006975B3"/>
    <w:rsid w:val="006978FD"/>
    <w:rsid w:val="00697CB6"/>
    <w:rsid w:val="006A1F06"/>
    <w:rsid w:val="006A2ADA"/>
    <w:rsid w:val="006A35DD"/>
    <w:rsid w:val="006A38C4"/>
    <w:rsid w:val="006A5758"/>
    <w:rsid w:val="006A67E2"/>
    <w:rsid w:val="006A7FB9"/>
    <w:rsid w:val="006B32DD"/>
    <w:rsid w:val="006B3301"/>
    <w:rsid w:val="006B5236"/>
    <w:rsid w:val="006B544A"/>
    <w:rsid w:val="006B6810"/>
    <w:rsid w:val="006B6814"/>
    <w:rsid w:val="006B7DE4"/>
    <w:rsid w:val="006C01F1"/>
    <w:rsid w:val="006C1766"/>
    <w:rsid w:val="006C1843"/>
    <w:rsid w:val="006C1F06"/>
    <w:rsid w:val="006C2396"/>
    <w:rsid w:val="006C24D6"/>
    <w:rsid w:val="006C25EC"/>
    <w:rsid w:val="006C3618"/>
    <w:rsid w:val="006C391F"/>
    <w:rsid w:val="006C58E3"/>
    <w:rsid w:val="006C5BF1"/>
    <w:rsid w:val="006C5CCD"/>
    <w:rsid w:val="006C6293"/>
    <w:rsid w:val="006C699E"/>
    <w:rsid w:val="006C71F8"/>
    <w:rsid w:val="006C76BE"/>
    <w:rsid w:val="006D0A64"/>
    <w:rsid w:val="006D0CC7"/>
    <w:rsid w:val="006D1D85"/>
    <w:rsid w:val="006D20BD"/>
    <w:rsid w:val="006D429C"/>
    <w:rsid w:val="006D58A4"/>
    <w:rsid w:val="006D6AE4"/>
    <w:rsid w:val="006D7DCE"/>
    <w:rsid w:val="006E02BF"/>
    <w:rsid w:val="006E033A"/>
    <w:rsid w:val="006E13FD"/>
    <w:rsid w:val="006E2378"/>
    <w:rsid w:val="006E28DB"/>
    <w:rsid w:val="006E323E"/>
    <w:rsid w:val="006E510B"/>
    <w:rsid w:val="006E56CB"/>
    <w:rsid w:val="006E5A33"/>
    <w:rsid w:val="006E5B17"/>
    <w:rsid w:val="006E6123"/>
    <w:rsid w:val="006E6CBD"/>
    <w:rsid w:val="006E6E70"/>
    <w:rsid w:val="006E710A"/>
    <w:rsid w:val="006F0165"/>
    <w:rsid w:val="006F0ACE"/>
    <w:rsid w:val="006F14AC"/>
    <w:rsid w:val="006F2C1C"/>
    <w:rsid w:val="006F516A"/>
    <w:rsid w:val="006F7943"/>
    <w:rsid w:val="00700BDF"/>
    <w:rsid w:val="00702C9D"/>
    <w:rsid w:val="0070461B"/>
    <w:rsid w:val="0070488E"/>
    <w:rsid w:val="00704ED5"/>
    <w:rsid w:val="00705B5A"/>
    <w:rsid w:val="00705C53"/>
    <w:rsid w:val="00710988"/>
    <w:rsid w:val="00711134"/>
    <w:rsid w:val="00712D82"/>
    <w:rsid w:val="0071357B"/>
    <w:rsid w:val="0071371C"/>
    <w:rsid w:val="00713EB8"/>
    <w:rsid w:val="00714248"/>
    <w:rsid w:val="0071485A"/>
    <w:rsid w:val="0071496F"/>
    <w:rsid w:val="00715789"/>
    <w:rsid w:val="00715B38"/>
    <w:rsid w:val="00715D0A"/>
    <w:rsid w:val="00716B33"/>
    <w:rsid w:val="00716B82"/>
    <w:rsid w:val="00717704"/>
    <w:rsid w:val="0072038C"/>
    <w:rsid w:val="00720633"/>
    <w:rsid w:val="00721EF2"/>
    <w:rsid w:val="007230A3"/>
    <w:rsid w:val="007243BB"/>
    <w:rsid w:val="00724566"/>
    <w:rsid w:val="007267BF"/>
    <w:rsid w:val="00732A91"/>
    <w:rsid w:val="007336BD"/>
    <w:rsid w:val="007337A4"/>
    <w:rsid w:val="007339CB"/>
    <w:rsid w:val="00735612"/>
    <w:rsid w:val="00736249"/>
    <w:rsid w:val="00736FFE"/>
    <w:rsid w:val="00737742"/>
    <w:rsid w:val="007404E2"/>
    <w:rsid w:val="007413E5"/>
    <w:rsid w:val="00741537"/>
    <w:rsid w:val="00743584"/>
    <w:rsid w:val="00744619"/>
    <w:rsid w:val="00744CD3"/>
    <w:rsid w:val="00745C15"/>
    <w:rsid w:val="00745E57"/>
    <w:rsid w:val="00750476"/>
    <w:rsid w:val="0075087B"/>
    <w:rsid w:val="00751603"/>
    <w:rsid w:val="00751701"/>
    <w:rsid w:val="0075284D"/>
    <w:rsid w:val="007532B7"/>
    <w:rsid w:val="007533FF"/>
    <w:rsid w:val="0075430A"/>
    <w:rsid w:val="00754B3A"/>
    <w:rsid w:val="00754D22"/>
    <w:rsid w:val="00755638"/>
    <w:rsid w:val="00761FB4"/>
    <w:rsid w:val="00762D73"/>
    <w:rsid w:val="007631F5"/>
    <w:rsid w:val="007636EB"/>
    <w:rsid w:val="00763FB6"/>
    <w:rsid w:val="00765049"/>
    <w:rsid w:val="00766078"/>
    <w:rsid w:val="00766841"/>
    <w:rsid w:val="00766C2F"/>
    <w:rsid w:val="00767475"/>
    <w:rsid w:val="007706BC"/>
    <w:rsid w:val="007717F5"/>
    <w:rsid w:val="00772890"/>
    <w:rsid w:val="00772A96"/>
    <w:rsid w:val="007731C7"/>
    <w:rsid w:val="007740BC"/>
    <w:rsid w:val="00774709"/>
    <w:rsid w:val="00775014"/>
    <w:rsid w:val="0077565B"/>
    <w:rsid w:val="00775680"/>
    <w:rsid w:val="00776525"/>
    <w:rsid w:val="00776970"/>
    <w:rsid w:val="0077763B"/>
    <w:rsid w:val="00777E4E"/>
    <w:rsid w:val="007803B8"/>
    <w:rsid w:val="00783488"/>
    <w:rsid w:val="00785FEE"/>
    <w:rsid w:val="00787E59"/>
    <w:rsid w:val="0079309B"/>
    <w:rsid w:val="0079440E"/>
    <w:rsid w:val="00795533"/>
    <w:rsid w:val="00795731"/>
    <w:rsid w:val="00795A44"/>
    <w:rsid w:val="00797238"/>
    <w:rsid w:val="007A08AB"/>
    <w:rsid w:val="007A1C60"/>
    <w:rsid w:val="007A354F"/>
    <w:rsid w:val="007A3EB7"/>
    <w:rsid w:val="007A4F03"/>
    <w:rsid w:val="007A5048"/>
    <w:rsid w:val="007A5405"/>
    <w:rsid w:val="007A5F36"/>
    <w:rsid w:val="007A73B2"/>
    <w:rsid w:val="007B0385"/>
    <w:rsid w:val="007B2CE5"/>
    <w:rsid w:val="007B4738"/>
    <w:rsid w:val="007B56C6"/>
    <w:rsid w:val="007B674E"/>
    <w:rsid w:val="007B6E0D"/>
    <w:rsid w:val="007B6F94"/>
    <w:rsid w:val="007C0196"/>
    <w:rsid w:val="007C2613"/>
    <w:rsid w:val="007C43BB"/>
    <w:rsid w:val="007C4D5F"/>
    <w:rsid w:val="007C52A7"/>
    <w:rsid w:val="007C5418"/>
    <w:rsid w:val="007C649A"/>
    <w:rsid w:val="007C7613"/>
    <w:rsid w:val="007C7B73"/>
    <w:rsid w:val="007C7ED4"/>
    <w:rsid w:val="007D0ACD"/>
    <w:rsid w:val="007D0BEB"/>
    <w:rsid w:val="007D1D08"/>
    <w:rsid w:val="007D29B0"/>
    <w:rsid w:val="007D2BAF"/>
    <w:rsid w:val="007D3C5F"/>
    <w:rsid w:val="007D5644"/>
    <w:rsid w:val="007D612C"/>
    <w:rsid w:val="007D62E9"/>
    <w:rsid w:val="007D7E9B"/>
    <w:rsid w:val="007E083E"/>
    <w:rsid w:val="007E1BFA"/>
    <w:rsid w:val="007E1EFB"/>
    <w:rsid w:val="007E404B"/>
    <w:rsid w:val="007E411D"/>
    <w:rsid w:val="007E4643"/>
    <w:rsid w:val="007E7BF6"/>
    <w:rsid w:val="007F02F0"/>
    <w:rsid w:val="007F0C2D"/>
    <w:rsid w:val="007F1DD5"/>
    <w:rsid w:val="007F2035"/>
    <w:rsid w:val="007F25C0"/>
    <w:rsid w:val="007F36F1"/>
    <w:rsid w:val="007F388F"/>
    <w:rsid w:val="007F3E64"/>
    <w:rsid w:val="007F40F8"/>
    <w:rsid w:val="007F523B"/>
    <w:rsid w:val="007F561F"/>
    <w:rsid w:val="007F6898"/>
    <w:rsid w:val="007F7528"/>
    <w:rsid w:val="0080184A"/>
    <w:rsid w:val="008030FF"/>
    <w:rsid w:val="00803DEC"/>
    <w:rsid w:val="00806A2B"/>
    <w:rsid w:val="008075A0"/>
    <w:rsid w:val="008104D6"/>
    <w:rsid w:val="00811323"/>
    <w:rsid w:val="008122E3"/>
    <w:rsid w:val="00812A4A"/>
    <w:rsid w:val="008176C3"/>
    <w:rsid w:val="00820C99"/>
    <w:rsid w:val="00821721"/>
    <w:rsid w:val="00821B8E"/>
    <w:rsid w:val="0082273E"/>
    <w:rsid w:val="00822768"/>
    <w:rsid w:val="00822E64"/>
    <w:rsid w:val="008235C6"/>
    <w:rsid w:val="00825915"/>
    <w:rsid w:val="00825FFD"/>
    <w:rsid w:val="00826414"/>
    <w:rsid w:val="00826DC4"/>
    <w:rsid w:val="00827106"/>
    <w:rsid w:val="008306C9"/>
    <w:rsid w:val="008337B0"/>
    <w:rsid w:val="008340D9"/>
    <w:rsid w:val="00834AC2"/>
    <w:rsid w:val="00834C10"/>
    <w:rsid w:val="00835323"/>
    <w:rsid w:val="00835880"/>
    <w:rsid w:val="00835A22"/>
    <w:rsid w:val="00836B02"/>
    <w:rsid w:val="00837338"/>
    <w:rsid w:val="00837B95"/>
    <w:rsid w:val="00837C19"/>
    <w:rsid w:val="0084248B"/>
    <w:rsid w:val="00842998"/>
    <w:rsid w:val="00843357"/>
    <w:rsid w:val="0084356C"/>
    <w:rsid w:val="00843966"/>
    <w:rsid w:val="0084433B"/>
    <w:rsid w:val="00845273"/>
    <w:rsid w:val="00845CFD"/>
    <w:rsid w:val="0084694A"/>
    <w:rsid w:val="00847A95"/>
    <w:rsid w:val="00847FB8"/>
    <w:rsid w:val="00850723"/>
    <w:rsid w:val="00850E81"/>
    <w:rsid w:val="00852582"/>
    <w:rsid w:val="00852A36"/>
    <w:rsid w:val="00852E64"/>
    <w:rsid w:val="0085387A"/>
    <w:rsid w:val="00853ED3"/>
    <w:rsid w:val="00854242"/>
    <w:rsid w:val="008552A6"/>
    <w:rsid w:val="00856A20"/>
    <w:rsid w:val="00857016"/>
    <w:rsid w:val="00860FA0"/>
    <w:rsid w:val="00861666"/>
    <w:rsid w:val="008623D5"/>
    <w:rsid w:val="00862680"/>
    <w:rsid w:val="0086349C"/>
    <w:rsid w:val="00863CA5"/>
    <w:rsid w:val="0086444A"/>
    <w:rsid w:val="00864C0B"/>
    <w:rsid w:val="00865001"/>
    <w:rsid w:val="00865030"/>
    <w:rsid w:val="00866316"/>
    <w:rsid w:val="00866B92"/>
    <w:rsid w:val="00867ED4"/>
    <w:rsid w:val="008726AE"/>
    <w:rsid w:val="00872A4F"/>
    <w:rsid w:val="00872ACB"/>
    <w:rsid w:val="00872CDA"/>
    <w:rsid w:val="00872EFA"/>
    <w:rsid w:val="00873AC5"/>
    <w:rsid w:val="00874BF4"/>
    <w:rsid w:val="00875ECB"/>
    <w:rsid w:val="00875FBA"/>
    <w:rsid w:val="0088011B"/>
    <w:rsid w:val="008808EE"/>
    <w:rsid w:val="00880F77"/>
    <w:rsid w:val="00881350"/>
    <w:rsid w:val="00884CAF"/>
    <w:rsid w:val="008850BD"/>
    <w:rsid w:val="0088632C"/>
    <w:rsid w:val="00890E3D"/>
    <w:rsid w:val="00891B2B"/>
    <w:rsid w:val="00891CAB"/>
    <w:rsid w:val="008940C7"/>
    <w:rsid w:val="008954DB"/>
    <w:rsid w:val="008977A0"/>
    <w:rsid w:val="008A0323"/>
    <w:rsid w:val="008A099B"/>
    <w:rsid w:val="008A3724"/>
    <w:rsid w:val="008A38B5"/>
    <w:rsid w:val="008A3FEB"/>
    <w:rsid w:val="008A4FF5"/>
    <w:rsid w:val="008A5451"/>
    <w:rsid w:val="008A599D"/>
    <w:rsid w:val="008B174C"/>
    <w:rsid w:val="008B22FC"/>
    <w:rsid w:val="008B2EC4"/>
    <w:rsid w:val="008B325E"/>
    <w:rsid w:val="008B332F"/>
    <w:rsid w:val="008B50B9"/>
    <w:rsid w:val="008B5EB9"/>
    <w:rsid w:val="008B5FA4"/>
    <w:rsid w:val="008B5FFF"/>
    <w:rsid w:val="008B742C"/>
    <w:rsid w:val="008B7841"/>
    <w:rsid w:val="008C062F"/>
    <w:rsid w:val="008C24AB"/>
    <w:rsid w:val="008C406B"/>
    <w:rsid w:val="008C4400"/>
    <w:rsid w:val="008C522F"/>
    <w:rsid w:val="008C789C"/>
    <w:rsid w:val="008D0478"/>
    <w:rsid w:val="008D296C"/>
    <w:rsid w:val="008D333E"/>
    <w:rsid w:val="008D5BAB"/>
    <w:rsid w:val="008D646F"/>
    <w:rsid w:val="008D64C9"/>
    <w:rsid w:val="008D6963"/>
    <w:rsid w:val="008E2B35"/>
    <w:rsid w:val="008E3E4E"/>
    <w:rsid w:val="008E4459"/>
    <w:rsid w:val="008E4E7F"/>
    <w:rsid w:val="008E5176"/>
    <w:rsid w:val="008E5C5C"/>
    <w:rsid w:val="008E63A6"/>
    <w:rsid w:val="008F466C"/>
    <w:rsid w:val="008F4905"/>
    <w:rsid w:val="008F4945"/>
    <w:rsid w:val="008F4F07"/>
    <w:rsid w:val="008F6356"/>
    <w:rsid w:val="00901949"/>
    <w:rsid w:val="00901AA0"/>
    <w:rsid w:val="00902CEC"/>
    <w:rsid w:val="00904C62"/>
    <w:rsid w:val="00905A03"/>
    <w:rsid w:val="00905C10"/>
    <w:rsid w:val="009065C9"/>
    <w:rsid w:val="0090668A"/>
    <w:rsid w:val="009077F1"/>
    <w:rsid w:val="00910003"/>
    <w:rsid w:val="00910519"/>
    <w:rsid w:val="00910EC3"/>
    <w:rsid w:val="00913137"/>
    <w:rsid w:val="009131FB"/>
    <w:rsid w:val="0091329E"/>
    <w:rsid w:val="00915352"/>
    <w:rsid w:val="00915422"/>
    <w:rsid w:val="00915696"/>
    <w:rsid w:val="009171BA"/>
    <w:rsid w:val="009177BB"/>
    <w:rsid w:val="00921632"/>
    <w:rsid w:val="00921DF3"/>
    <w:rsid w:val="009227F1"/>
    <w:rsid w:val="009231B9"/>
    <w:rsid w:val="00923695"/>
    <w:rsid w:val="0092427A"/>
    <w:rsid w:val="0092428A"/>
    <w:rsid w:val="00925724"/>
    <w:rsid w:val="00925D32"/>
    <w:rsid w:val="00930E42"/>
    <w:rsid w:val="00931478"/>
    <w:rsid w:val="009326C0"/>
    <w:rsid w:val="00932CCE"/>
    <w:rsid w:val="00932DF7"/>
    <w:rsid w:val="00932E10"/>
    <w:rsid w:val="0093485F"/>
    <w:rsid w:val="0093525E"/>
    <w:rsid w:val="0093556D"/>
    <w:rsid w:val="009357F8"/>
    <w:rsid w:val="00935FA8"/>
    <w:rsid w:val="00936310"/>
    <w:rsid w:val="0093777C"/>
    <w:rsid w:val="00937973"/>
    <w:rsid w:val="009426A5"/>
    <w:rsid w:val="009440CA"/>
    <w:rsid w:val="00947052"/>
    <w:rsid w:val="009478FF"/>
    <w:rsid w:val="00947FD7"/>
    <w:rsid w:val="00950DB7"/>
    <w:rsid w:val="00951FA8"/>
    <w:rsid w:val="00952CAA"/>
    <w:rsid w:val="00953814"/>
    <w:rsid w:val="009544C5"/>
    <w:rsid w:val="00954A37"/>
    <w:rsid w:val="0096167A"/>
    <w:rsid w:val="00961990"/>
    <w:rsid w:val="00961A81"/>
    <w:rsid w:val="009631B7"/>
    <w:rsid w:val="009638C2"/>
    <w:rsid w:val="009649A2"/>
    <w:rsid w:val="0096556F"/>
    <w:rsid w:val="00967233"/>
    <w:rsid w:val="00970B02"/>
    <w:rsid w:val="00971DF0"/>
    <w:rsid w:val="00971E81"/>
    <w:rsid w:val="0097258D"/>
    <w:rsid w:val="00973B78"/>
    <w:rsid w:val="0097405C"/>
    <w:rsid w:val="00974CFB"/>
    <w:rsid w:val="00975D2C"/>
    <w:rsid w:val="009779F1"/>
    <w:rsid w:val="00977F07"/>
    <w:rsid w:val="00977F15"/>
    <w:rsid w:val="009822B8"/>
    <w:rsid w:val="00982575"/>
    <w:rsid w:val="00984F94"/>
    <w:rsid w:val="00985D05"/>
    <w:rsid w:val="0098718C"/>
    <w:rsid w:val="009873E0"/>
    <w:rsid w:val="00987CBD"/>
    <w:rsid w:val="009901B6"/>
    <w:rsid w:val="009907C6"/>
    <w:rsid w:val="009912B7"/>
    <w:rsid w:val="00991477"/>
    <w:rsid w:val="009917A2"/>
    <w:rsid w:val="00991A31"/>
    <w:rsid w:val="0099316C"/>
    <w:rsid w:val="009935DD"/>
    <w:rsid w:val="009938FC"/>
    <w:rsid w:val="009949B5"/>
    <w:rsid w:val="009951BD"/>
    <w:rsid w:val="00995605"/>
    <w:rsid w:val="00995894"/>
    <w:rsid w:val="009969E1"/>
    <w:rsid w:val="0099742F"/>
    <w:rsid w:val="009A1145"/>
    <w:rsid w:val="009A2DC3"/>
    <w:rsid w:val="009A2F43"/>
    <w:rsid w:val="009A3CC4"/>
    <w:rsid w:val="009A4F74"/>
    <w:rsid w:val="009A61B5"/>
    <w:rsid w:val="009A6D5B"/>
    <w:rsid w:val="009A7AE9"/>
    <w:rsid w:val="009B137A"/>
    <w:rsid w:val="009B14E7"/>
    <w:rsid w:val="009B1506"/>
    <w:rsid w:val="009B2DEB"/>
    <w:rsid w:val="009B3889"/>
    <w:rsid w:val="009B425F"/>
    <w:rsid w:val="009B69D8"/>
    <w:rsid w:val="009C0A89"/>
    <w:rsid w:val="009C2A01"/>
    <w:rsid w:val="009C4BAB"/>
    <w:rsid w:val="009C6D7D"/>
    <w:rsid w:val="009C6F49"/>
    <w:rsid w:val="009C7D7B"/>
    <w:rsid w:val="009D00E2"/>
    <w:rsid w:val="009D0181"/>
    <w:rsid w:val="009D2464"/>
    <w:rsid w:val="009D27AE"/>
    <w:rsid w:val="009D2A43"/>
    <w:rsid w:val="009D2EAD"/>
    <w:rsid w:val="009D30DA"/>
    <w:rsid w:val="009D3379"/>
    <w:rsid w:val="009D3CDC"/>
    <w:rsid w:val="009D4B4D"/>
    <w:rsid w:val="009D57A3"/>
    <w:rsid w:val="009D6ABF"/>
    <w:rsid w:val="009D7207"/>
    <w:rsid w:val="009E0027"/>
    <w:rsid w:val="009E0819"/>
    <w:rsid w:val="009E0B29"/>
    <w:rsid w:val="009E0D47"/>
    <w:rsid w:val="009E0E99"/>
    <w:rsid w:val="009E12A6"/>
    <w:rsid w:val="009E12BC"/>
    <w:rsid w:val="009E1640"/>
    <w:rsid w:val="009E1BF8"/>
    <w:rsid w:val="009E44BA"/>
    <w:rsid w:val="009E4592"/>
    <w:rsid w:val="009E4959"/>
    <w:rsid w:val="009E5012"/>
    <w:rsid w:val="009E6B3D"/>
    <w:rsid w:val="009E7569"/>
    <w:rsid w:val="009E7589"/>
    <w:rsid w:val="009F0ADA"/>
    <w:rsid w:val="009F0B66"/>
    <w:rsid w:val="009F0F24"/>
    <w:rsid w:val="009F142D"/>
    <w:rsid w:val="009F1916"/>
    <w:rsid w:val="009F19E0"/>
    <w:rsid w:val="009F3538"/>
    <w:rsid w:val="009F3987"/>
    <w:rsid w:val="009F499C"/>
    <w:rsid w:val="00A01785"/>
    <w:rsid w:val="00A02006"/>
    <w:rsid w:val="00A05A46"/>
    <w:rsid w:val="00A05BCF"/>
    <w:rsid w:val="00A10219"/>
    <w:rsid w:val="00A13333"/>
    <w:rsid w:val="00A13C28"/>
    <w:rsid w:val="00A14AB1"/>
    <w:rsid w:val="00A14F18"/>
    <w:rsid w:val="00A153CE"/>
    <w:rsid w:val="00A15921"/>
    <w:rsid w:val="00A15DC7"/>
    <w:rsid w:val="00A17C5D"/>
    <w:rsid w:val="00A17CF7"/>
    <w:rsid w:val="00A17DD1"/>
    <w:rsid w:val="00A17E4E"/>
    <w:rsid w:val="00A20AB3"/>
    <w:rsid w:val="00A23830"/>
    <w:rsid w:val="00A23CBE"/>
    <w:rsid w:val="00A25D6A"/>
    <w:rsid w:val="00A2611F"/>
    <w:rsid w:val="00A264E9"/>
    <w:rsid w:val="00A27242"/>
    <w:rsid w:val="00A2737A"/>
    <w:rsid w:val="00A27D45"/>
    <w:rsid w:val="00A3068A"/>
    <w:rsid w:val="00A31F5E"/>
    <w:rsid w:val="00A32779"/>
    <w:rsid w:val="00A33ED7"/>
    <w:rsid w:val="00A342EF"/>
    <w:rsid w:val="00A34C49"/>
    <w:rsid w:val="00A35006"/>
    <w:rsid w:val="00A35632"/>
    <w:rsid w:val="00A35AE7"/>
    <w:rsid w:val="00A3624E"/>
    <w:rsid w:val="00A36FC1"/>
    <w:rsid w:val="00A37001"/>
    <w:rsid w:val="00A4028F"/>
    <w:rsid w:val="00A40B17"/>
    <w:rsid w:val="00A420D0"/>
    <w:rsid w:val="00A44A9E"/>
    <w:rsid w:val="00A46592"/>
    <w:rsid w:val="00A46D60"/>
    <w:rsid w:val="00A475D3"/>
    <w:rsid w:val="00A47EA0"/>
    <w:rsid w:val="00A50D8C"/>
    <w:rsid w:val="00A5151F"/>
    <w:rsid w:val="00A5157F"/>
    <w:rsid w:val="00A5211F"/>
    <w:rsid w:val="00A523D9"/>
    <w:rsid w:val="00A53221"/>
    <w:rsid w:val="00A532ED"/>
    <w:rsid w:val="00A53437"/>
    <w:rsid w:val="00A53774"/>
    <w:rsid w:val="00A53F4A"/>
    <w:rsid w:val="00A54DF0"/>
    <w:rsid w:val="00A54FB6"/>
    <w:rsid w:val="00A54FC0"/>
    <w:rsid w:val="00A55065"/>
    <w:rsid w:val="00A556A7"/>
    <w:rsid w:val="00A55C6D"/>
    <w:rsid w:val="00A56465"/>
    <w:rsid w:val="00A56722"/>
    <w:rsid w:val="00A56F40"/>
    <w:rsid w:val="00A60004"/>
    <w:rsid w:val="00A60827"/>
    <w:rsid w:val="00A60D64"/>
    <w:rsid w:val="00A61DD8"/>
    <w:rsid w:val="00A61F5B"/>
    <w:rsid w:val="00A6348B"/>
    <w:rsid w:val="00A635BC"/>
    <w:rsid w:val="00A6392C"/>
    <w:rsid w:val="00A643D8"/>
    <w:rsid w:val="00A64D3E"/>
    <w:rsid w:val="00A64E36"/>
    <w:rsid w:val="00A656F7"/>
    <w:rsid w:val="00A66ED2"/>
    <w:rsid w:val="00A67729"/>
    <w:rsid w:val="00A67A0E"/>
    <w:rsid w:val="00A67DC1"/>
    <w:rsid w:val="00A707BA"/>
    <w:rsid w:val="00A70F7A"/>
    <w:rsid w:val="00A71744"/>
    <w:rsid w:val="00A71996"/>
    <w:rsid w:val="00A71D64"/>
    <w:rsid w:val="00A72556"/>
    <w:rsid w:val="00A7340D"/>
    <w:rsid w:val="00A7441C"/>
    <w:rsid w:val="00A75484"/>
    <w:rsid w:val="00A75807"/>
    <w:rsid w:val="00A76922"/>
    <w:rsid w:val="00A81286"/>
    <w:rsid w:val="00A81362"/>
    <w:rsid w:val="00A827CD"/>
    <w:rsid w:val="00A8353A"/>
    <w:rsid w:val="00A83587"/>
    <w:rsid w:val="00A83BAF"/>
    <w:rsid w:val="00A8549A"/>
    <w:rsid w:val="00A86980"/>
    <w:rsid w:val="00A86C0F"/>
    <w:rsid w:val="00A8734F"/>
    <w:rsid w:val="00A87D36"/>
    <w:rsid w:val="00A9079F"/>
    <w:rsid w:val="00A909BB"/>
    <w:rsid w:val="00A90BAE"/>
    <w:rsid w:val="00A90CEC"/>
    <w:rsid w:val="00A9278A"/>
    <w:rsid w:val="00A94A03"/>
    <w:rsid w:val="00A94FC0"/>
    <w:rsid w:val="00A952AA"/>
    <w:rsid w:val="00A97AF3"/>
    <w:rsid w:val="00A97B02"/>
    <w:rsid w:val="00AA0655"/>
    <w:rsid w:val="00AA07A3"/>
    <w:rsid w:val="00AA11EB"/>
    <w:rsid w:val="00AA31DE"/>
    <w:rsid w:val="00AA47D4"/>
    <w:rsid w:val="00AA5591"/>
    <w:rsid w:val="00AA563F"/>
    <w:rsid w:val="00AA5D39"/>
    <w:rsid w:val="00AA6423"/>
    <w:rsid w:val="00AA6F8D"/>
    <w:rsid w:val="00AB078F"/>
    <w:rsid w:val="00AB0DD0"/>
    <w:rsid w:val="00AB1122"/>
    <w:rsid w:val="00AB15CC"/>
    <w:rsid w:val="00AB2C7F"/>
    <w:rsid w:val="00AB2CA0"/>
    <w:rsid w:val="00AB42B3"/>
    <w:rsid w:val="00AB6130"/>
    <w:rsid w:val="00AB6C2E"/>
    <w:rsid w:val="00AB6D10"/>
    <w:rsid w:val="00AC1739"/>
    <w:rsid w:val="00AC185A"/>
    <w:rsid w:val="00AC2497"/>
    <w:rsid w:val="00AC2A22"/>
    <w:rsid w:val="00AC33EC"/>
    <w:rsid w:val="00AC3BA1"/>
    <w:rsid w:val="00AC44BC"/>
    <w:rsid w:val="00AC4583"/>
    <w:rsid w:val="00AC48D9"/>
    <w:rsid w:val="00AC4E7F"/>
    <w:rsid w:val="00AC50BA"/>
    <w:rsid w:val="00AC69A2"/>
    <w:rsid w:val="00AC7B3E"/>
    <w:rsid w:val="00AD0691"/>
    <w:rsid w:val="00AD0BB6"/>
    <w:rsid w:val="00AD3A61"/>
    <w:rsid w:val="00AD41FF"/>
    <w:rsid w:val="00AD5B84"/>
    <w:rsid w:val="00AD6BFB"/>
    <w:rsid w:val="00AD72EF"/>
    <w:rsid w:val="00AD7AF5"/>
    <w:rsid w:val="00AE03F1"/>
    <w:rsid w:val="00AE0D7A"/>
    <w:rsid w:val="00AE12E3"/>
    <w:rsid w:val="00AE239A"/>
    <w:rsid w:val="00AE2637"/>
    <w:rsid w:val="00AE2A12"/>
    <w:rsid w:val="00AE2AF6"/>
    <w:rsid w:val="00AE4300"/>
    <w:rsid w:val="00AE6DDD"/>
    <w:rsid w:val="00AE6F26"/>
    <w:rsid w:val="00AE720A"/>
    <w:rsid w:val="00AE778D"/>
    <w:rsid w:val="00AE7BCD"/>
    <w:rsid w:val="00AF0361"/>
    <w:rsid w:val="00AF107D"/>
    <w:rsid w:val="00AF10A9"/>
    <w:rsid w:val="00AF1278"/>
    <w:rsid w:val="00AF484E"/>
    <w:rsid w:val="00AF54CF"/>
    <w:rsid w:val="00AF5E4A"/>
    <w:rsid w:val="00AF6ADB"/>
    <w:rsid w:val="00AF7DE1"/>
    <w:rsid w:val="00B00EB8"/>
    <w:rsid w:val="00B01686"/>
    <w:rsid w:val="00B0247A"/>
    <w:rsid w:val="00B05245"/>
    <w:rsid w:val="00B05576"/>
    <w:rsid w:val="00B078BB"/>
    <w:rsid w:val="00B11B67"/>
    <w:rsid w:val="00B128B8"/>
    <w:rsid w:val="00B14033"/>
    <w:rsid w:val="00B1445D"/>
    <w:rsid w:val="00B14745"/>
    <w:rsid w:val="00B17E31"/>
    <w:rsid w:val="00B21C0A"/>
    <w:rsid w:val="00B2205F"/>
    <w:rsid w:val="00B22E4C"/>
    <w:rsid w:val="00B232E7"/>
    <w:rsid w:val="00B24D44"/>
    <w:rsid w:val="00B257B7"/>
    <w:rsid w:val="00B259D3"/>
    <w:rsid w:val="00B25FF0"/>
    <w:rsid w:val="00B26D71"/>
    <w:rsid w:val="00B27279"/>
    <w:rsid w:val="00B27CA5"/>
    <w:rsid w:val="00B316F4"/>
    <w:rsid w:val="00B3514A"/>
    <w:rsid w:val="00B35931"/>
    <w:rsid w:val="00B35992"/>
    <w:rsid w:val="00B36C27"/>
    <w:rsid w:val="00B36D37"/>
    <w:rsid w:val="00B36E4D"/>
    <w:rsid w:val="00B3701A"/>
    <w:rsid w:val="00B37D6A"/>
    <w:rsid w:val="00B40083"/>
    <w:rsid w:val="00B42653"/>
    <w:rsid w:val="00B4265C"/>
    <w:rsid w:val="00B43598"/>
    <w:rsid w:val="00B4396C"/>
    <w:rsid w:val="00B44914"/>
    <w:rsid w:val="00B454FC"/>
    <w:rsid w:val="00B45522"/>
    <w:rsid w:val="00B50D58"/>
    <w:rsid w:val="00B55138"/>
    <w:rsid w:val="00B55332"/>
    <w:rsid w:val="00B56668"/>
    <w:rsid w:val="00B569BA"/>
    <w:rsid w:val="00B60799"/>
    <w:rsid w:val="00B61CD3"/>
    <w:rsid w:val="00B624B3"/>
    <w:rsid w:val="00B62900"/>
    <w:rsid w:val="00B6298D"/>
    <w:rsid w:val="00B63902"/>
    <w:rsid w:val="00B63EB6"/>
    <w:rsid w:val="00B64C25"/>
    <w:rsid w:val="00B667A7"/>
    <w:rsid w:val="00B70020"/>
    <w:rsid w:val="00B734F0"/>
    <w:rsid w:val="00B7365E"/>
    <w:rsid w:val="00B757B0"/>
    <w:rsid w:val="00B7582E"/>
    <w:rsid w:val="00B763C2"/>
    <w:rsid w:val="00B76995"/>
    <w:rsid w:val="00B77115"/>
    <w:rsid w:val="00B77ABE"/>
    <w:rsid w:val="00B8017C"/>
    <w:rsid w:val="00B80BA6"/>
    <w:rsid w:val="00B811DD"/>
    <w:rsid w:val="00B82543"/>
    <w:rsid w:val="00B82BF4"/>
    <w:rsid w:val="00B83128"/>
    <w:rsid w:val="00B83D63"/>
    <w:rsid w:val="00B83EBA"/>
    <w:rsid w:val="00B842BB"/>
    <w:rsid w:val="00B8505F"/>
    <w:rsid w:val="00B86674"/>
    <w:rsid w:val="00B87633"/>
    <w:rsid w:val="00B91189"/>
    <w:rsid w:val="00B91B40"/>
    <w:rsid w:val="00B91D7A"/>
    <w:rsid w:val="00B920F6"/>
    <w:rsid w:val="00B93CDF"/>
    <w:rsid w:val="00B947EC"/>
    <w:rsid w:val="00B94D45"/>
    <w:rsid w:val="00B952EE"/>
    <w:rsid w:val="00B96130"/>
    <w:rsid w:val="00B96325"/>
    <w:rsid w:val="00B96D01"/>
    <w:rsid w:val="00B9781E"/>
    <w:rsid w:val="00B9796F"/>
    <w:rsid w:val="00B97ACC"/>
    <w:rsid w:val="00BA14A0"/>
    <w:rsid w:val="00BA155B"/>
    <w:rsid w:val="00BA3C07"/>
    <w:rsid w:val="00BA3D5C"/>
    <w:rsid w:val="00BA4A53"/>
    <w:rsid w:val="00BA63AD"/>
    <w:rsid w:val="00BA6889"/>
    <w:rsid w:val="00BA688C"/>
    <w:rsid w:val="00BA7526"/>
    <w:rsid w:val="00BA7DDC"/>
    <w:rsid w:val="00BB23D0"/>
    <w:rsid w:val="00BB38A1"/>
    <w:rsid w:val="00BB556A"/>
    <w:rsid w:val="00BB5FD9"/>
    <w:rsid w:val="00BB6C6C"/>
    <w:rsid w:val="00BB71CB"/>
    <w:rsid w:val="00BB74C2"/>
    <w:rsid w:val="00BC034C"/>
    <w:rsid w:val="00BC0E15"/>
    <w:rsid w:val="00BC0E3F"/>
    <w:rsid w:val="00BC0E75"/>
    <w:rsid w:val="00BC1194"/>
    <w:rsid w:val="00BC1B08"/>
    <w:rsid w:val="00BC239F"/>
    <w:rsid w:val="00BC345C"/>
    <w:rsid w:val="00BC4D67"/>
    <w:rsid w:val="00BC7B86"/>
    <w:rsid w:val="00BC7D66"/>
    <w:rsid w:val="00BD0CF5"/>
    <w:rsid w:val="00BD1DB2"/>
    <w:rsid w:val="00BD233B"/>
    <w:rsid w:val="00BD29A7"/>
    <w:rsid w:val="00BD4407"/>
    <w:rsid w:val="00BD6243"/>
    <w:rsid w:val="00BD7194"/>
    <w:rsid w:val="00BD74E5"/>
    <w:rsid w:val="00BE0950"/>
    <w:rsid w:val="00BE106A"/>
    <w:rsid w:val="00BE10B8"/>
    <w:rsid w:val="00BE15A3"/>
    <w:rsid w:val="00BE18E9"/>
    <w:rsid w:val="00BE2800"/>
    <w:rsid w:val="00BE3362"/>
    <w:rsid w:val="00BE3A48"/>
    <w:rsid w:val="00BE5C5C"/>
    <w:rsid w:val="00BF04EE"/>
    <w:rsid w:val="00BF1081"/>
    <w:rsid w:val="00BF12C9"/>
    <w:rsid w:val="00BF1415"/>
    <w:rsid w:val="00BF3A25"/>
    <w:rsid w:val="00BF3CD0"/>
    <w:rsid w:val="00BF3E2A"/>
    <w:rsid w:val="00BF41B9"/>
    <w:rsid w:val="00BF424F"/>
    <w:rsid w:val="00BF42E0"/>
    <w:rsid w:val="00BF4BE3"/>
    <w:rsid w:val="00BF7245"/>
    <w:rsid w:val="00BF7BB6"/>
    <w:rsid w:val="00C01C04"/>
    <w:rsid w:val="00C03342"/>
    <w:rsid w:val="00C03F9E"/>
    <w:rsid w:val="00C05534"/>
    <w:rsid w:val="00C0697A"/>
    <w:rsid w:val="00C07619"/>
    <w:rsid w:val="00C0776A"/>
    <w:rsid w:val="00C108EB"/>
    <w:rsid w:val="00C10B24"/>
    <w:rsid w:val="00C120F3"/>
    <w:rsid w:val="00C126BC"/>
    <w:rsid w:val="00C12CAF"/>
    <w:rsid w:val="00C13795"/>
    <w:rsid w:val="00C138DD"/>
    <w:rsid w:val="00C14AA6"/>
    <w:rsid w:val="00C14E24"/>
    <w:rsid w:val="00C15118"/>
    <w:rsid w:val="00C151BD"/>
    <w:rsid w:val="00C15215"/>
    <w:rsid w:val="00C1557F"/>
    <w:rsid w:val="00C16748"/>
    <w:rsid w:val="00C17FE8"/>
    <w:rsid w:val="00C202B8"/>
    <w:rsid w:val="00C20A6F"/>
    <w:rsid w:val="00C21CEA"/>
    <w:rsid w:val="00C21FC8"/>
    <w:rsid w:val="00C224E9"/>
    <w:rsid w:val="00C25DFA"/>
    <w:rsid w:val="00C25FB5"/>
    <w:rsid w:val="00C2640F"/>
    <w:rsid w:val="00C26739"/>
    <w:rsid w:val="00C301E3"/>
    <w:rsid w:val="00C31039"/>
    <w:rsid w:val="00C314DF"/>
    <w:rsid w:val="00C3275A"/>
    <w:rsid w:val="00C32D24"/>
    <w:rsid w:val="00C32E0C"/>
    <w:rsid w:val="00C33110"/>
    <w:rsid w:val="00C33F38"/>
    <w:rsid w:val="00C34197"/>
    <w:rsid w:val="00C359ED"/>
    <w:rsid w:val="00C35A87"/>
    <w:rsid w:val="00C35E63"/>
    <w:rsid w:val="00C413A0"/>
    <w:rsid w:val="00C41867"/>
    <w:rsid w:val="00C41C61"/>
    <w:rsid w:val="00C42C62"/>
    <w:rsid w:val="00C438D2"/>
    <w:rsid w:val="00C441F9"/>
    <w:rsid w:val="00C44779"/>
    <w:rsid w:val="00C44EBB"/>
    <w:rsid w:val="00C45149"/>
    <w:rsid w:val="00C4702F"/>
    <w:rsid w:val="00C47902"/>
    <w:rsid w:val="00C50FAD"/>
    <w:rsid w:val="00C522C6"/>
    <w:rsid w:val="00C56212"/>
    <w:rsid w:val="00C56340"/>
    <w:rsid w:val="00C56824"/>
    <w:rsid w:val="00C56E6B"/>
    <w:rsid w:val="00C57758"/>
    <w:rsid w:val="00C604FD"/>
    <w:rsid w:val="00C61AE7"/>
    <w:rsid w:val="00C636A2"/>
    <w:rsid w:val="00C64C2D"/>
    <w:rsid w:val="00C661C2"/>
    <w:rsid w:val="00C67368"/>
    <w:rsid w:val="00C70FD5"/>
    <w:rsid w:val="00C72581"/>
    <w:rsid w:val="00C73505"/>
    <w:rsid w:val="00C74949"/>
    <w:rsid w:val="00C75554"/>
    <w:rsid w:val="00C77BD6"/>
    <w:rsid w:val="00C77DB0"/>
    <w:rsid w:val="00C80290"/>
    <w:rsid w:val="00C80CB6"/>
    <w:rsid w:val="00C81B68"/>
    <w:rsid w:val="00C822ED"/>
    <w:rsid w:val="00C83255"/>
    <w:rsid w:val="00C835A3"/>
    <w:rsid w:val="00C85742"/>
    <w:rsid w:val="00C86A97"/>
    <w:rsid w:val="00C875C8"/>
    <w:rsid w:val="00C90187"/>
    <w:rsid w:val="00C91973"/>
    <w:rsid w:val="00C91EE6"/>
    <w:rsid w:val="00C927A8"/>
    <w:rsid w:val="00C92FD4"/>
    <w:rsid w:val="00C94C69"/>
    <w:rsid w:val="00C95484"/>
    <w:rsid w:val="00C96741"/>
    <w:rsid w:val="00C9789F"/>
    <w:rsid w:val="00CA0AD3"/>
    <w:rsid w:val="00CA0D1D"/>
    <w:rsid w:val="00CA22C8"/>
    <w:rsid w:val="00CA277E"/>
    <w:rsid w:val="00CA3974"/>
    <w:rsid w:val="00CA4169"/>
    <w:rsid w:val="00CA497C"/>
    <w:rsid w:val="00CA618D"/>
    <w:rsid w:val="00CA6857"/>
    <w:rsid w:val="00CA6879"/>
    <w:rsid w:val="00CA697F"/>
    <w:rsid w:val="00CA781D"/>
    <w:rsid w:val="00CA7CDF"/>
    <w:rsid w:val="00CB27EF"/>
    <w:rsid w:val="00CB28C2"/>
    <w:rsid w:val="00CB28FF"/>
    <w:rsid w:val="00CB294B"/>
    <w:rsid w:val="00CB2AE5"/>
    <w:rsid w:val="00CB30C8"/>
    <w:rsid w:val="00CB57EE"/>
    <w:rsid w:val="00CB6561"/>
    <w:rsid w:val="00CB656A"/>
    <w:rsid w:val="00CB6D29"/>
    <w:rsid w:val="00CB7B3E"/>
    <w:rsid w:val="00CB7B89"/>
    <w:rsid w:val="00CB7D47"/>
    <w:rsid w:val="00CB7F8B"/>
    <w:rsid w:val="00CC0B0F"/>
    <w:rsid w:val="00CC10FA"/>
    <w:rsid w:val="00CC215C"/>
    <w:rsid w:val="00CC34CB"/>
    <w:rsid w:val="00CC4E77"/>
    <w:rsid w:val="00CC4F61"/>
    <w:rsid w:val="00CC5B7D"/>
    <w:rsid w:val="00CC5DE7"/>
    <w:rsid w:val="00CC6E53"/>
    <w:rsid w:val="00CC6F00"/>
    <w:rsid w:val="00CC7DD0"/>
    <w:rsid w:val="00CD1158"/>
    <w:rsid w:val="00CD16D7"/>
    <w:rsid w:val="00CD27C1"/>
    <w:rsid w:val="00CD2971"/>
    <w:rsid w:val="00CD2C50"/>
    <w:rsid w:val="00CD40F5"/>
    <w:rsid w:val="00CD499D"/>
    <w:rsid w:val="00CD4D4A"/>
    <w:rsid w:val="00CD5154"/>
    <w:rsid w:val="00CD54AF"/>
    <w:rsid w:val="00CD62CA"/>
    <w:rsid w:val="00CD6BB0"/>
    <w:rsid w:val="00CE0C66"/>
    <w:rsid w:val="00CE28CC"/>
    <w:rsid w:val="00CE39CC"/>
    <w:rsid w:val="00CE3EB6"/>
    <w:rsid w:val="00CE62B8"/>
    <w:rsid w:val="00CE6EAC"/>
    <w:rsid w:val="00CE7A67"/>
    <w:rsid w:val="00CF0D7E"/>
    <w:rsid w:val="00CF1FC0"/>
    <w:rsid w:val="00CF3741"/>
    <w:rsid w:val="00CF3B56"/>
    <w:rsid w:val="00CF3D2C"/>
    <w:rsid w:val="00CF41DF"/>
    <w:rsid w:val="00CF6DFD"/>
    <w:rsid w:val="00D00B92"/>
    <w:rsid w:val="00D0242A"/>
    <w:rsid w:val="00D02EFF"/>
    <w:rsid w:val="00D0314E"/>
    <w:rsid w:val="00D0318E"/>
    <w:rsid w:val="00D033DA"/>
    <w:rsid w:val="00D0377E"/>
    <w:rsid w:val="00D048F2"/>
    <w:rsid w:val="00D04AC5"/>
    <w:rsid w:val="00D04C0B"/>
    <w:rsid w:val="00D0700B"/>
    <w:rsid w:val="00D077E0"/>
    <w:rsid w:val="00D11219"/>
    <w:rsid w:val="00D11C66"/>
    <w:rsid w:val="00D11EB0"/>
    <w:rsid w:val="00D1201F"/>
    <w:rsid w:val="00D138BB"/>
    <w:rsid w:val="00D14DA0"/>
    <w:rsid w:val="00D14FCC"/>
    <w:rsid w:val="00D16D69"/>
    <w:rsid w:val="00D1783C"/>
    <w:rsid w:val="00D2002B"/>
    <w:rsid w:val="00D21C8C"/>
    <w:rsid w:val="00D22D91"/>
    <w:rsid w:val="00D31C77"/>
    <w:rsid w:val="00D325F5"/>
    <w:rsid w:val="00D32789"/>
    <w:rsid w:val="00D33162"/>
    <w:rsid w:val="00D335FD"/>
    <w:rsid w:val="00D33994"/>
    <w:rsid w:val="00D33F09"/>
    <w:rsid w:val="00D362FA"/>
    <w:rsid w:val="00D40618"/>
    <w:rsid w:val="00D47B7C"/>
    <w:rsid w:val="00D47C55"/>
    <w:rsid w:val="00D501F1"/>
    <w:rsid w:val="00D502C8"/>
    <w:rsid w:val="00D51707"/>
    <w:rsid w:val="00D52E31"/>
    <w:rsid w:val="00D544BF"/>
    <w:rsid w:val="00D54B3D"/>
    <w:rsid w:val="00D54D4F"/>
    <w:rsid w:val="00D55396"/>
    <w:rsid w:val="00D555BF"/>
    <w:rsid w:val="00D55B7A"/>
    <w:rsid w:val="00D55EDE"/>
    <w:rsid w:val="00D56352"/>
    <w:rsid w:val="00D569D3"/>
    <w:rsid w:val="00D57A4C"/>
    <w:rsid w:val="00D6102C"/>
    <w:rsid w:val="00D624A7"/>
    <w:rsid w:val="00D62A30"/>
    <w:rsid w:val="00D658B5"/>
    <w:rsid w:val="00D65C6A"/>
    <w:rsid w:val="00D66854"/>
    <w:rsid w:val="00D66865"/>
    <w:rsid w:val="00D677A5"/>
    <w:rsid w:val="00D70F61"/>
    <w:rsid w:val="00D72588"/>
    <w:rsid w:val="00D73049"/>
    <w:rsid w:val="00D733C3"/>
    <w:rsid w:val="00D74947"/>
    <w:rsid w:val="00D7596B"/>
    <w:rsid w:val="00D76418"/>
    <w:rsid w:val="00D809CC"/>
    <w:rsid w:val="00D814BA"/>
    <w:rsid w:val="00D81B20"/>
    <w:rsid w:val="00D826CE"/>
    <w:rsid w:val="00D841B1"/>
    <w:rsid w:val="00D84F9C"/>
    <w:rsid w:val="00D87383"/>
    <w:rsid w:val="00D879B9"/>
    <w:rsid w:val="00D90598"/>
    <w:rsid w:val="00D90EA3"/>
    <w:rsid w:val="00D91250"/>
    <w:rsid w:val="00D9134E"/>
    <w:rsid w:val="00D929D5"/>
    <w:rsid w:val="00D92A25"/>
    <w:rsid w:val="00D93E18"/>
    <w:rsid w:val="00D955F4"/>
    <w:rsid w:val="00D96E27"/>
    <w:rsid w:val="00D9747B"/>
    <w:rsid w:val="00D97723"/>
    <w:rsid w:val="00DA0032"/>
    <w:rsid w:val="00DA0F64"/>
    <w:rsid w:val="00DA18FB"/>
    <w:rsid w:val="00DA1B61"/>
    <w:rsid w:val="00DA1D8D"/>
    <w:rsid w:val="00DA243D"/>
    <w:rsid w:val="00DA2498"/>
    <w:rsid w:val="00DA355D"/>
    <w:rsid w:val="00DA406B"/>
    <w:rsid w:val="00DA454F"/>
    <w:rsid w:val="00DA4DA5"/>
    <w:rsid w:val="00DA542F"/>
    <w:rsid w:val="00DA5AFE"/>
    <w:rsid w:val="00DA5D47"/>
    <w:rsid w:val="00DA61C7"/>
    <w:rsid w:val="00DB0B69"/>
    <w:rsid w:val="00DB0CEC"/>
    <w:rsid w:val="00DB3669"/>
    <w:rsid w:val="00DB3D95"/>
    <w:rsid w:val="00DB61B9"/>
    <w:rsid w:val="00DB6D54"/>
    <w:rsid w:val="00DB7291"/>
    <w:rsid w:val="00DB75B7"/>
    <w:rsid w:val="00DB790F"/>
    <w:rsid w:val="00DB7CCC"/>
    <w:rsid w:val="00DB7E2C"/>
    <w:rsid w:val="00DC0746"/>
    <w:rsid w:val="00DC11F8"/>
    <w:rsid w:val="00DC1FB8"/>
    <w:rsid w:val="00DC30B4"/>
    <w:rsid w:val="00DC3349"/>
    <w:rsid w:val="00DC3473"/>
    <w:rsid w:val="00DC5198"/>
    <w:rsid w:val="00DC5412"/>
    <w:rsid w:val="00DC5600"/>
    <w:rsid w:val="00DC6023"/>
    <w:rsid w:val="00DC62C1"/>
    <w:rsid w:val="00DC6D4C"/>
    <w:rsid w:val="00DC74C3"/>
    <w:rsid w:val="00DD054C"/>
    <w:rsid w:val="00DD064F"/>
    <w:rsid w:val="00DD0A36"/>
    <w:rsid w:val="00DD2C97"/>
    <w:rsid w:val="00DD317F"/>
    <w:rsid w:val="00DD33F7"/>
    <w:rsid w:val="00DD38CC"/>
    <w:rsid w:val="00DD437C"/>
    <w:rsid w:val="00DD48CD"/>
    <w:rsid w:val="00DD4A12"/>
    <w:rsid w:val="00DD4D72"/>
    <w:rsid w:val="00DD5C69"/>
    <w:rsid w:val="00DD5CAC"/>
    <w:rsid w:val="00DD66E9"/>
    <w:rsid w:val="00DE0818"/>
    <w:rsid w:val="00DE0AE2"/>
    <w:rsid w:val="00DE1347"/>
    <w:rsid w:val="00DE2377"/>
    <w:rsid w:val="00DE24AF"/>
    <w:rsid w:val="00DE2E05"/>
    <w:rsid w:val="00DE347E"/>
    <w:rsid w:val="00DE3CDF"/>
    <w:rsid w:val="00DE43F7"/>
    <w:rsid w:val="00DE5340"/>
    <w:rsid w:val="00DE7CC1"/>
    <w:rsid w:val="00DE7ECC"/>
    <w:rsid w:val="00DE7F00"/>
    <w:rsid w:val="00DF150F"/>
    <w:rsid w:val="00DF15C9"/>
    <w:rsid w:val="00DF3C2C"/>
    <w:rsid w:val="00DF5400"/>
    <w:rsid w:val="00DF6483"/>
    <w:rsid w:val="00DF6D58"/>
    <w:rsid w:val="00E0046F"/>
    <w:rsid w:val="00E00D07"/>
    <w:rsid w:val="00E03636"/>
    <w:rsid w:val="00E03D26"/>
    <w:rsid w:val="00E053F9"/>
    <w:rsid w:val="00E068C5"/>
    <w:rsid w:val="00E0693E"/>
    <w:rsid w:val="00E06D4C"/>
    <w:rsid w:val="00E07062"/>
    <w:rsid w:val="00E075A9"/>
    <w:rsid w:val="00E1093B"/>
    <w:rsid w:val="00E10B8C"/>
    <w:rsid w:val="00E11A8A"/>
    <w:rsid w:val="00E15517"/>
    <w:rsid w:val="00E166F9"/>
    <w:rsid w:val="00E17249"/>
    <w:rsid w:val="00E204D9"/>
    <w:rsid w:val="00E205F3"/>
    <w:rsid w:val="00E20AED"/>
    <w:rsid w:val="00E20C39"/>
    <w:rsid w:val="00E21224"/>
    <w:rsid w:val="00E22CB5"/>
    <w:rsid w:val="00E23EB9"/>
    <w:rsid w:val="00E2550B"/>
    <w:rsid w:val="00E2722F"/>
    <w:rsid w:val="00E27681"/>
    <w:rsid w:val="00E306DC"/>
    <w:rsid w:val="00E34383"/>
    <w:rsid w:val="00E35A10"/>
    <w:rsid w:val="00E35A5B"/>
    <w:rsid w:val="00E36419"/>
    <w:rsid w:val="00E37714"/>
    <w:rsid w:val="00E41BA9"/>
    <w:rsid w:val="00E41F97"/>
    <w:rsid w:val="00E43D5E"/>
    <w:rsid w:val="00E4531F"/>
    <w:rsid w:val="00E45B45"/>
    <w:rsid w:val="00E47186"/>
    <w:rsid w:val="00E47F65"/>
    <w:rsid w:val="00E50024"/>
    <w:rsid w:val="00E50BCC"/>
    <w:rsid w:val="00E51763"/>
    <w:rsid w:val="00E51C33"/>
    <w:rsid w:val="00E525CA"/>
    <w:rsid w:val="00E52BC1"/>
    <w:rsid w:val="00E53782"/>
    <w:rsid w:val="00E53C52"/>
    <w:rsid w:val="00E54447"/>
    <w:rsid w:val="00E54703"/>
    <w:rsid w:val="00E6140E"/>
    <w:rsid w:val="00E61EFC"/>
    <w:rsid w:val="00E629E0"/>
    <w:rsid w:val="00E63EFE"/>
    <w:rsid w:val="00E64D31"/>
    <w:rsid w:val="00E6613B"/>
    <w:rsid w:val="00E67F6F"/>
    <w:rsid w:val="00E7122B"/>
    <w:rsid w:val="00E71599"/>
    <w:rsid w:val="00E737BE"/>
    <w:rsid w:val="00E7386D"/>
    <w:rsid w:val="00E74499"/>
    <w:rsid w:val="00E753EC"/>
    <w:rsid w:val="00E76228"/>
    <w:rsid w:val="00E7762F"/>
    <w:rsid w:val="00E80759"/>
    <w:rsid w:val="00E80E76"/>
    <w:rsid w:val="00E812CC"/>
    <w:rsid w:val="00E81D2D"/>
    <w:rsid w:val="00E82806"/>
    <w:rsid w:val="00E835CE"/>
    <w:rsid w:val="00E84297"/>
    <w:rsid w:val="00E84FDF"/>
    <w:rsid w:val="00E85460"/>
    <w:rsid w:val="00E859D5"/>
    <w:rsid w:val="00E90455"/>
    <w:rsid w:val="00E909DA"/>
    <w:rsid w:val="00E91BBA"/>
    <w:rsid w:val="00E92170"/>
    <w:rsid w:val="00E92985"/>
    <w:rsid w:val="00E94030"/>
    <w:rsid w:val="00E943B7"/>
    <w:rsid w:val="00E968C8"/>
    <w:rsid w:val="00E973A4"/>
    <w:rsid w:val="00EA0574"/>
    <w:rsid w:val="00EA0BD9"/>
    <w:rsid w:val="00EA0EA5"/>
    <w:rsid w:val="00EA1310"/>
    <w:rsid w:val="00EA14F8"/>
    <w:rsid w:val="00EA16C7"/>
    <w:rsid w:val="00EA1732"/>
    <w:rsid w:val="00EA1D11"/>
    <w:rsid w:val="00EA2056"/>
    <w:rsid w:val="00EA4289"/>
    <w:rsid w:val="00EA5677"/>
    <w:rsid w:val="00EA66D6"/>
    <w:rsid w:val="00EA6AFC"/>
    <w:rsid w:val="00EA74AF"/>
    <w:rsid w:val="00EB0097"/>
    <w:rsid w:val="00EB0BF1"/>
    <w:rsid w:val="00EB19C1"/>
    <w:rsid w:val="00EB1A72"/>
    <w:rsid w:val="00EB2D2E"/>
    <w:rsid w:val="00EB31D4"/>
    <w:rsid w:val="00EB4671"/>
    <w:rsid w:val="00EB488C"/>
    <w:rsid w:val="00EB4C12"/>
    <w:rsid w:val="00EB4EFD"/>
    <w:rsid w:val="00EB79D2"/>
    <w:rsid w:val="00EB7F51"/>
    <w:rsid w:val="00EC057A"/>
    <w:rsid w:val="00EC1429"/>
    <w:rsid w:val="00EC2504"/>
    <w:rsid w:val="00EC28F7"/>
    <w:rsid w:val="00EC2C5E"/>
    <w:rsid w:val="00EC2D19"/>
    <w:rsid w:val="00EC3468"/>
    <w:rsid w:val="00EC48E2"/>
    <w:rsid w:val="00EC4A9D"/>
    <w:rsid w:val="00EC582A"/>
    <w:rsid w:val="00EC6239"/>
    <w:rsid w:val="00EC6864"/>
    <w:rsid w:val="00ED0307"/>
    <w:rsid w:val="00ED04F1"/>
    <w:rsid w:val="00ED0733"/>
    <w:rsid w:val="00ED181A"/>
    <w:rsid w:val="00ED22D0"/>
    <w:rsid w:val="00ED2417"/>
    <w:rsid w:val="00ED2B23"/>
    <w:rsid w:val="00ED2ED4"/>
    <w:rsid w:val="00ED463E"/>
    <w:rsid w:val="00ED4AD0"/>
    <w:rsid w:val="00ED5326"/>
    <w:rsid w:val="00ED5DFE"/>
    <w:rsid w:val="00ED6146"/>
    <w:rsid w:val="00ED614F"/>
    <w:rsid w:val="00ED7323"/>
    <w:rsid w:val="00ED7403"/>
    <w:rsid w:val="00ED7530"/>
    <w:rsid w:val="00EE090C"/>
    <w:rsid w:val="00EE0935"/>
    <w:rsid w:val="00EE0BA4"/>
    <w:rsid w:val="00EE1D3D"/>
    <w:rsid w:val="00EE23A1"/>
    <w:rsid w:val="00EE23A8"/>
    <w:rsid w:val="00EE2A78"/>
    <w:rsid w:val="00EE3418"/>
    <w:rsid w:val="00EE38B3"/>
    <w:rsid w:val="00EE3B15"/>
    <w:rsid w:val="00EE3F93"/>
    <w:rsid w:val="00EE4964"/>
    <w:rsid w:val="00EE5444"/>
    <w:rsid w:val="00EE6457"/>
    <w:rsid w:val="00EE64F0"/>
    <w:rsid w:val="00EE6ECB"/>
    <w:rsid w:val="00EE71E4"/>
    <w:rsid w:val="00EE7310"/>
    <w:rsid w:val="00EE762A"/>
    <w:rsid w:val="00EE7824"/>
    <w:rsid w:val="00EF16F4"/>
    <w:rsid w:val="00EF40A4"/>
    <w:rsid w:val="00EF465D"/>
    <w:rsid w:val="00EF55B0"/>
    <w:rsid w:val="00EF6CA3"/>
    <w:rsid w:val="00EF728F"/>
    <w:rsid w:val="00F011EB"/>
    <w:rsid w:val="00F01E3F"/>
    <w:rsid w:val="00F022AB"/>
    <w:rsid w:val="00F047AB"/>
    <w:rsid w:val="00F047FE"/>
    <w:rsid w:val="00F05607"/>
    <w:rsid w:val="00F05A69"/>
    <w:rsid w:val="00F05DB3"/>
    <w:rsid w:val="00F05E94"/>
    <w:rsid w:val="00F0612B"/>
    <w:rsid w:val="00F07175"/>
    <w:rsid w:val="00F074D7"/>
    <w:rsid w:val="00F07F93"/>
    <w:rsid w:val="00F10DF2"/>
    <w:rsid w:val="00F11830"/>
    <w:rsid w:val="00F11927"/>
    <w:rsid w:val="00F14262"/>
    <w:rsid w:val="00F14713"/>
    <w:rsid w:val="00F14876"/>
    <w:rsid w:val="00F14E2A"/>
    <w:rsid w:val="00F15715"/>
    <w:rsid w:val="00F167CA"/>
    <w:rsid w:val="00F16891"/>
    <w:rsid w:val="00F174A2"/>
    <w:rsid w:val="00F174C0"/>
    <w:rsid w:val="00F20803"/>
    <w:rsid w:val="00F208F5"/>
    <w:rsid w:val="00F218CA"/>
    <w:rsid w:val="00F22419"/>
    <w:rsid w:val="00F235C4"/>
    <w:rsid w:val="00F24199"/>
    <w:rsid w:val="00F25B24"/>
    <w:rsid w:val="00F26238"/>
    <w:rsid w:val="00F26724"/>
    <w:rsid w:val="00F26E7F"/>
    <w:rsid w:val="00F26F9B"/>
    <w:rsid w:val="00F27FD8"/>
    <w:rsid w:val="00F30505"/>
    <w:rsid w:val="00F3290D"/>
    <w:rsid w:val="00F35105"/>
    <w:rsid w:val="00F35846"/>
    <w:rsid w:val="00F3706A"/>
    <w:rsid w:val="00F375EF"/>
    <w:rsid w:val="00F40074"/>
    <w:rsid w:val="00F41ABC"/>
    <w:rsid w:val="00F41B15"/>
    <w:rsid w:val="00F41F59"/>
    <w:rsid w:val="00F42CA4"/>
    <w:rsid w:val="00F43633"/>
    <w:rsid w:val="00F436DE"/>
    <w:rsid w:val="00F4381F"/>
    <w:rsid w:val="00F43F55"/>
    <w:rsid w:val="00F4685B"/>
    <w:rsid w:val="00F4730B"/>
    <w:rsid w:val="00F47811"/>
    <w:rsid w:val="00F5169A"/>
    <w:rsid w:val="00F531C5"/>
    <w:rsid w:val="00F5331F"/>
    <w:rsid w:val="00F5379C"/>
    <w:rsid w:val="00F53AA5"/>
    <w:rsid w:val="00F547A5"/>
    <w:rsid w:val="00F549C8"/>
    <w:rsid w:val="00F54D73"/>
    <w:rsid w:val="00F5579A"/>
    <w:rsid w:val="00F55CB8"/>
    <w:rsid w:val="00F5603D"/>
    <w:rsid w:val="00F561C7"/>
    <w:rsid w:val="00F57496"/>
    <w:rsid w:val="00F61068"/>
    <w:rsid w:val="00F6140B"/>
    <w:rsid w:val="00F61C97"/>
    <w:rsid w:val="00F61FF1"/>
    <w:rsid w:val="00F62907"/>
    <w:rsid w:val="00F639BD"/>
    <w:rsid w:val="00F65063"/>
    <w:rsid w:val="00F65949"/>
    <w:rsid w:val="00F66029"/>
    <w:rsid w:val="00F66579"/>
    <w:rsid w:val="00F66790"/>
    <w:rsid w:val="00F675C5"/>
    <w:rsid w:val="00F70A60"/>
    <w:rsid w:val="00F71094"/>
    <w:rsid w:val="00F724E3"/>
    <w:rsid w:val="00F72CE1"/>
    <w:rsid w:val="00F74099"/>
    <w:rsid w:val="00F75ABA"/>
    <w:rsid w:val="00F75C5E"/>
    <w:rsid w:val="00F76A79"/>
    <w:rsid w:val="00F7734B"/>
    <w:rsid w:val="00F7735E"/>
    <w:rsid w:val="00F77A77"/>
    <w:rsid w:val="00F77B39"/>
    <w:rsid w:val="00F8453C"/>
    <w:rsid w:val="00F84DAB"/>
    <w:rsid w:val="00F9056B"/>
    <w:rsid w:val="00F90AEF"/>
    <w:rsid w:val="00F90E92"/>
    <w:rsid w:val="00F927AE"/>
    <w:rsid w:val="00F95FDC"/>
    <w:rsid w:val="00F96B75"/>
    <w:rsid w:val="00FA101F"/>
    <w:rsid w:val="00FA1D52"/>
    <w:rsid w:val="00FA507E"/>
    <w:rsid w:val="00FA52F5"/>
    <w:rsid w:val="00FA548E"/>
    <w:rsid w:val="00FB1EDA"/>
    <w:rsid w:val="00FB22C1"/>
    <w:rsid w:val="00FB2B5A"/>
    <w:rsid w:val="00FB2CF9"/>
    <w:rsid w:val="00FB44A5"/>
    <w:rsid w:val="00FB5259"/>
    <w:rsid w:val="00FB7E26"/>
    <w:rsid w:val="00FC0331"/>
    <w:rsid w:val="00FC044E"/>
    <w:rsid w:val="00FC0A54"/>
    <w:rsid w:val="00FC1EAE"/>
    <w:rsid w:val="00FC2AEB"/>
    <w:rsid w:val="00FC2E76"/>
    <w:rsid w:val="00FC3E6C"/>
    <w:rsid w:val="00FC4C85"/>
    <w:rsid w:val="00FC546F"/>
    <w:rsid w:val="00FC5779"/>
    <w:rsid w:val="00FC5D08"/>
    <w:rsid w:val="00FC6433"/>
    <w:rsid w:val="00FD0B81"/>
    <w:rsid w:val="00FD4F7E"/>
    <w:rsid w:val="00FD52B8"/>
    <w:rsid w:val="00FD6378"/>
    <w:rsid w:val="00FE0468"/>
    <w:rsid w:val="00FE1224"/>
    <w:rsid w:val="00FE1C57"/>
    <w:rsid w:val="00FE2BC2"/>
    <w:rsid w:val="00FE38BB"/>
    <w:rsid w:val="00FE41F4"/>
    <w:rsid w:val="00FE4531"/>
    <w:rsid w:val="00FE4873"/>
    <w:rsid w:val="00FE4BF3"/>
    <w:rsid w:val="00FE4CE8"/>
    <w:rsid w:val="00FE4E62"/>
    <w:rsid w:val="00FE5E10"/>
    <w:rsid w:val="00FE6BA9"/>
    <w:rsid w:val="00FE79EF"/>
    <w:rsid w:val="00FF04D8"/>
    <w:rsid w:val="00FF0A24"/>
    <w:rsid w:val="00FF0CB5"/>
    <w:rsid w:val="00FF120D"/>
    <w:rsid w:val="00FF1313"/>
    <w:rsid w:val="00FF1F68"/>
    <w:rsid w:val="00FF1FFB"/>
    <w:rsid w:val="00FF49B8"/>
    <w:rsid w:val="00FF50D2"/>
    <w:rsid w:val="00FF6164"/>
    <w:rsid w:val="00FF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4:docId w14:val="7ACEA1E2"/>
  <w15:chartTrackingRefBased/>
  <w15:docId w15:val="{1D75E365-3D0C-4EE1-B2A5-E7F3006F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BD"/>
    <w:pPr>
      <w:widowControl w:val="0"/>
      <w:autoSpaceDE w:val="0"/>
      <w:autoSpaceDN w:val="0"/>
      <w:adjustRightInd w:val="0"/>
    </w:pPr>
    <w:rPr>
      <w:sz w:val="24"/>
      <w:szCs w:val="24"/>
      <w:lang w:eastAsia="en-US"/>
    </w:rPr>
  </w:style>
  <w:style w:type="paragraph" w:styleId="Heading1">
    <w:name w:val="heading 1"/>
    <w:basedOn w:val="Normal"/>
    <w:next w:val="Normal"/>
    <w:qFormat/>
    <w:rsid w:val="000872BD"/>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872BD"/>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0872BD"/>
    <w:pPr>
      <w:numPr>
        <w:ilvl w:val="2"/>
        <w:numId w:val="6"/>
      </w:numPr>
      <w:outlineLvl w:val="2"/>
    </w:pPr>
  </w:style>
  <w:style w:type="paragraph" w:styleId="Heading4">
    <w:name w:val="heading 4"/>
    <w:basedOn w:val="Normal"/>
    <w:next w:val="Normal"/>
    <w:qFormat/>
    <w:rsid w:val="000872BD"/>
    <w:pPr>
      <w:keepNext/>
      <w:numPr>
        <w:ilvl w:val="3"/>
        <w:numId w:val="6"/>
      </w:numPr>
      <w:spacing w:before="240" w:after="60"/>
      <w:outlineLvl w:val="3"/>
    </w:pPr>
    <w:rPr>
      <w:b/>
      <w:bCs/>
      <w:sz w:val="28"/>
      <w:szCs w:val="28"/>
    </w:rPr>
  </w:style>
  <w:style w:type="paragraph" w:styleId="Heading5">
    <w:name w:val="heading 5"/>
    <w:basedOn w:val="Normal"/>
    <w:next w:val="Normal"/>
    <w:qFormat/>
    <w:rsid w:val="000872BD"/>
    <w:pPr>
      <w:numPr>
        <w:ilvl w:val="4"/>
        <w:numId w:val="6"/>
      </w:numPr>
      <w:spacing w:before="240" w:after="60"/>
      <w:outlineLvl w:val="4"/>
    </w:pPr>
    <w:rPr>
      <w:b/>
      <w:bCs/>
      <w:i/>
      <w:iCs/>
      <w:sz w:val="26"/>
      <w:szCs w:val="26"/>
    </w:rPr>
  </w:style>
  <w:style w:type="paragraph" w:styleId="Heading6">
    <w:name w:val="heading 6"/>
    <w:basedOn w:val="Normal"/>
    <w:next w:val="Normal"/>
    <w:qFormat/>
    <w:rsid w:val="000872BD"/>
    <w:pPr>
      <w:numPr>
        <w:ilvl w:val="5"/>
        <w:numId w:val="6"/>
      </w:numPr>
      <w:spacing w:before="240" w:after="60"/>
      <w:outlineLvl w:val="5"/>
    </w:pPr>
    <w:rPr>
      <w:b/>
      <w:bCs/>
      <w:sz w:val="22"/>
      <w:szCs w:val="22"/>
    </w:rPr>
  </w:style>
  <w:style w:type="paragraph" w:styleId="Heading7">
    <w:name w:val="heading 7"/>
    <w:basedOn w:val="Normal"/>
    <w:next w:val="Normal"/>
    <w:qFormat/>
    <w:rsid w:val="000872BD"/>
    <w:pPr>
      <w:numPr>
        <w:ilvl w:val="6"/>
        <w:numId w:val="6"/>
      </w:numPr>
      <w:spacing w:before="240" w:after="60"/>
      <w:outlineLvl w:val="6"/>
    </w:pPr>
  </w:style>
  <w:style w:type="paragraph" w:styleId="Heading8">
    <w:name w:val="heading 8"/>
    <w:basedOn w:val="Normal"/>
    <w:next w:val="Normal"/>
    <w:qFormat/>
    <w:rsid w:val="000872BD"/>
    <w:pPr>
      <w:numPr>
        <w:ilvl w:val="7"/>
        <w:numId w:val="6"/>
      </w:numPr>
      <w:spacing w:before="240" w:after="60"/>
      <w:outlineLvl w:val="7"/>
    </w:pPr>
    <w:rPr>
      <w:i/>
      <w:iCs/>
    </w:rPr>
  </w:style>
  <w:style w:type="paragraph" w:styleId="Heading9">
    <w:name w:val="heading 9"/>
    <w:basedOn w:val="Normal"/>
    <w:next w:val="Normal"/>
    <w:qFormat/>
    <w:rsid w:val="000872BD"/>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872BD"/>
    <w:pPr>
      <w:tabs>
        <w:tab w:val="right" w:leader="dot" w:pos="8302"/>
      </w:tabs>
      <w:spacing w:before="360"/>
    </w:pPr>
    <w:rPr>
      <w:b/>
      <w:bCs/>
      <w:caps/>
      <w:noProof/>
    </w:rPr>
  </w:style>
  <w:style w:type="paragraph" w:styleId="TOC2">
    <w:name w:val="toc 2"/>
    <w:basedOn w:val="Normal"/>
    <w:next w:val="Normal"/>
    <w:autoRedefine/>
    <w:semiHidden/>
    <w:rsid w:val="000872BD"/>
    <w:pPr>
      <w:spacing w:before="240"/>
    </w:pPr>
    <w:rPr>
      <w:b/>
      <w:bCs/>
      <w:sz w:val="20"/>
      <w:szCs w:val="20"/>
    </w:rPr>
  </w:style>
  <w:style w:type="paragraph" w:styleId="TOC3">
    <w:name w:val="toc 3"/>
    <w:basedOn w:val="Normal"/>
    <w:next w:val="Normal"/>
    <w:autoRedefine/>
    <w:semiHidden/>
    <w:rsid w:val="000872BD"/>
    <w:pPr>
      <w:ind w:left="240"/>
    </w:pPr>
    <w:rPr>
      <w:sz w:val="20"/>
      <w:szCs w:val="20"/>
    </w:rPr>
  </w:style>
  <w:style w:type="paragraph" w:styleId="BodyText">
    <w:name w:val="Body Text"/>
    <w:basedOn w:val="Normal"/>
    <w:rsid w:val="000872BD"/>
    <w:pPr>
      <w:widowControl/>
      <w:autoSpaceDE/>
      <w:autoSpaceDN/>
      <w:adjustRightInd/>
    </w:pPr>
    <w:rPr>
      <w:szCs w:val="20"/>
    </w:rPr>
  </w:style>
  <w:style w:type="paragraph" w:styleId="Header">
    <w:name w:val="header"/>
    <w:basedOn w:val="Normal"/>
    <w:rsid w:val="000872BD"/>
    <w:pPr>
      <w:widowControl/>
      <w:tabs>
        <w:tab w:val="center" w:pos="4153"/>
        <w:tab w:val="right" w:pos="8306"/>
      </w:tabs>
      <w:autoSpaceDE/>
      <w:autoSpaceDN/>
      <w:adjustRightInd/>
    </w:pPr>
    <w:rPr>
      <w:szCs w:val="20"/>
    </w:rPr>
  </w:style>
  <w:style w:type="character" w:styleId="Hyperlink">
    <w:name w:val="Hyperlink"/>
    <w:rsid w:val="000872BD"/>
    <w:rPr>
      <w:color w:val="0000FF"/>
      <w:u w:val="single"/>
    </w:rPr>
  </w:style>
  <w:style w:type="paragraph" w:styleId="NormalWeb">
    <w:name w:val="Normal (Web)"/>
    <w:basedOn w:val="Normal"/>
    <w:rsid w:val="000872BD"/>
    <w:pPr>
      <w:widowControl/>
      <w:autoSpaceDE/>
      <w:autoSpaceDN/>
      <w:adjustRightInd/>
      <w:spacing w:before="100" w:beforeAutospacing="1" w:after="100" w:afterAutospacing="1"/>
    </w:pPr>
    <w:rPr>
      <w:lang w:eastAsia="en-GB"/>
    </w:rPr>
  </w:style>
  <w:style w:type="paragraph" w:styleId="Footer">
    <w:name w:val="footer"/>
    <w:basedOn w:val="Normal"/>
    <w:link w:val="FooterChar"/>
    <w:uiPriority w:val="99"/>
    <w:rsid w:val="000872BD"/>
    <w:pPr>
      <w:tabs>
        <w:tab w:val="center" w:pos="4153"/>
        <w:tab w:val="right" w:pos="8306"/>
      </w:tabs>
    </w:pPr>
  </w:style>
  <w:style w:type="character" w:styleId="PageNumber">
    <w:name w:val="page number"/>
    <w:basedOn w:val="DefaultParagraphFont"/>
    <w:rsid w:val="000872BD"/>
  </w:style>
  <w:style w:type="paragraph" w:styleId="CommentText">
    <w:name w:val="annotation text"/>
    <w:basedOn w:val="Normal"/>
    <w:semiHidden/>
    <w:rsid w:val="000872BD"/>
    <w:rPr>
      <w:sz w:val="20"/>
      <w:szCs w:val="20"/>
    </w:rPr>
  </w:style>
  <w:style w:type="paragraph" w:styleId="BodyText3">
    <w:name w:val="Body Text 3"/>
    <w:basedOn w:val="Normal"/>
    <w:rsid w:val="000872BD"/>
    <w:pPr>
      <w:spacing w:after="120"/>
    </w:pPr>
    <w:rPr>
      <w:sz w:val="16"/>
      <w:szCs w:val="16"/>
    </w:rPr>
  </w:style>
  <w:style w:type="paragraph" w:customStyle="1" w:styleId="ColumnHeader">
    <w:name w:val="ColumnHeader"/>
    <w:basedOn w:val="Normal"/>
    <w:rsid w:val="000872BD"/>
    <w:pPr>
      <w:widowControl/>
      <w:autoSpaceDE/>
      <w:autoSpaceDN/>
      <w:adjustRightInd/>
      <w:spacing w:before="40" w:line="220" w:lineRule="atLeast"/>
      <w:jc w:val="both"/>
    </w:pPr>
    <w:rPr>
      <w:i/>
      <w:sz w:val="21"/>
      <w:szCs w:val="20"/>
    </w:rPr>
  </w:style>
  <w:style w:type="paragraph" w:customStyle="1" w:styleId="StraddleHeader">
    <w:name w:val="StraddleHeader"/>
    <w:basedOn w:val="Normal"/>
    <w:rsid w:val="000872BD"/>
    <w:pPr>
      <w:widowControl/>
      <w:autoSpaceDE/>
      <w:autoSpaceDN/>
      <w:adjustRightInd/>
      <w:spacing w:before="40" w:line="220" w:lineRule="atLeast"/>
    </w:pPr>
    <w:rPr>
      <w:b/>
      <w:sz w:val="21"/>
      <w:szCs w:val="20"/>
    </w:rPr>
  </w:style>
  <w:style w:type="paragraph" w:customStyle="1" w:styleId="TableText">
    <w:name w:val="TableText"/>
    <w:basedOn w:val="Normal"/>
    <w:rsid w:val="000872BD"/>
    <w:pPr>
      <w:widowControl/>
      <w:autoSpaceDE/>
      <w:autoSpaceDN/>
      <w:adjustRightInd/>
      <w:spacing w:before="20" w:line="220" w:lineRule="atLeast"/>
      <w:jc w:val="both"/>
    </w:pPr>
    <w:rPr>
      <w:sz w:val="21"/>
      <w:szCs w:val="20"/>
    </w:rPr>
  </w:style>
  <w:style w:type="paragraph" w:styleId="Quote">
    <w:name w:val="Quote"/>
    <w:basedOn w:val="Normal"/>
    <w:qFormat/>
    <w:rsid w:val="000872BD"/>
    <w:pPr>
      <w:widowControl/>
      <w:spacing w:before="60" w:after="60"/>
      <w:ind w:left="720" w:right="720"/>
      <w:jc w:val="both"/>
    </w:pPr>
    <w:rPr>
      <w:rFonts w:ascii="Arial" w:hAnsi="Arial"/>
      <w:i/>
      <w:sz w:val="22"/>
      <w:lang w:val="en-US"/>
    </w:rPr>
  </w:style>
  <w:style w:type="table" w:styleId="TableGrid">
    <w:name w:val="Table Grid"/>
    <w:basedOn w:val="TableNormal"/>
    <w:rsid w:val="0008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2BD"/>
    <w:rPr>
      <w:color w:val="606420"/>
      <w:u w:val="single"/>
    </w:rPr>
  </w:style>
  <w:style w:type="character" w:customStyle="1" w:styleId="FooterChar">
    <w:name w:val="Footer Char"/>
    <w:link w:val="Footer"/>
    <w:uiPriority w:val="99"/>
    <w:rsid w:val="007F0C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image" Target="media/image4.jpeg"/><Relationship Id="rId39" Type="http://schemas.openxmlformats.org/officeDocument/2006/relationships/footer" Target="footer11.xml"/><Relationship Id="rId21" Type="http://schemas.openxmlformats.org/officeDocument/2006/relationships/footer" Target="footer4.xml"/><Relationship Id="rId34" Type="http://schemas.openxmlformats.org/officeDocument/2006/relationships/hyperlink" Target="http://www.scotland.gov.uk" TargetMode="External"/><Relationship Id="rId42" Type="http://schemas.openxmlformats.org/officeDocument/2006/relationships/image" Target="media/image5.emf"/><Relationship Id="rId47" Type="http://schemas.openxmlformats.org/officeDocument/2006/relationships/oleObject" Target="embeddings/oleObject3.bin"/><Relationship Id="rId50" Type="http://schemas.openxmlformats.org/officeDocument/2006/relationships/image" Target="media/image9.emf"/><Relationship Id="rId55"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mailto:enquiries@srwc.gsi.gov.uk" TargetMode="Externa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header" Target="header12.xml"/><Relationship Id="rId54"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0.xml"/><Relationship Id="rId40" Type="http://schemas.openxmlformats.org/officeDocument/2006/relationships/footer" Target="footer12.xml"/><Relationship Id="rId45" Type="http://schemas.openxmlformats.org/officeDocument/2006/relationships/oleObject" Target="embeddings/oleObject2.bin"/><Relationship Id="rId53"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hyperlink" Target="http://www.scotland.gov.uk/Home"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s://www.legislation.gov.uk/en/ssi/2021/431/made" TargetMode="External"/><Relationship Id="rId49" Type="http://schemas.openxmlformats.org/officeDocument/2006/relationships/oleObject" Target="embeddings/oleObject4.bin"/><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image" Target="media/image6.emf"/><Relationship Id="rId52"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0.png"/><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hyperlink" Target="http://www.roadworksscotland.gov.uk" TargetMode="External"/><Relationship Id="rId43" Type="http://schemas.openxmlformats.org/officeDocument/2006/relationships/oleObject" Target="embeddings/oleObject1.bin"/><Relationship Id="rId48" Type="http://schemas.openxmlformats.org/officeDocument/2006/relationships/image" Target="media/image8.emf"/><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5.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774A-68FA-4610-8E42-06D9275B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10304</Words>
  <Characters>58735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New Roads and Street Works Act 1991</vt:lpstr>
    </vt:vector>
  </TitlesOfParts>
  <Company>Scottish Executive</Company>
  <LinksUpToDate>false</LinksUpToDate>
  <CharactersWithSpaces>68902</CharactersWithSpaces>
  <SharedDoc>false</SharedDoc>
  <HLinks>
    <vt:vector size="30" baseType="variant">
      <vt:variant>
        <vt:i4>2883635</vt:i4>
      </vt:variant>
      <vt:variant>
        <vt:i4>204</vt:i4>
      </vt:variant>
      <vt:variant>
        <vt:i4>0</vt:i4>
      </vt:variant>
      <vt:variant>
        <vt:i4>5</vt:i4>
      </vt:variant>
      <vt:variant>
        <vt:lpwstr>https://www.legislation.gov.uk/en/ssi/2021/431/made</vt:lpwstr>
      </vt:variant>
      <vt:variant>
        <vt:lpwstr/>
      </vt:variant>
      <vt:variant>
        <vt:i4>1507397</vt:i4>
      </vt:variant>
      <vt:variant>
        <vt:i4>201</vt:i4>
      </vt:variant>
      <vt:variant>
        <vt:i4>0</vt:i4>
      </vt:variant>
      <vt:variant>
        <vt:i4>5</vt:i4>
      </vt:variant>
      <vt:variant>
        <vt:lpwstr>http://www.roadworksscotland.gov.uk/</vt:lpwstr>
      </vt:variant>
      <vt:variant>
        <vt:lpwstr/>
      </vt:variant>
      <vt:variant>
        <vt:i4>3211302</vt:i4>
      </vt:variant>
      <vt:variant>
        <vt:i4>198</vt:i4>
      </vt:variant>
      <vt:variant>
        <vt:i4>0</vt:i4>
      </vt:variant>
      <vt:variant>
        <vt:i4>5</vt:i4>
      </vt:variant>
      <vt:variant>
        <vt:lpwstr>http://www.scotland.gov.uk/</vt:lpwstr>
      </vt:variant>
      <vt:variant>
        <vt:lpwstr/>
      </vt:variant>
      <vt:variant>
        <vt:i4>5767293</vt:i4>
      </vt:variant>
      <vt:variant>
        <vt:i4>195</vt:i4>
      </vt:variant>
      <vt:variant>
        <vt:i4>0</vt:i4>
      </vt:variant>
      <vt:variant>
        <vt:i4>5</vt:i4>
      </vt:variant>
      <vt:variant>
        <vt:lpwstr>mailto:enquiries@srwc.gsi.gov.uk</vt:lpwstr>
      </vt:variant>
      <vt:variant>
        <vt:lpwstr/>
      </vt:variant>
      <vt:variant>
        <vt:i4>3407974</vt:i4>
      </vt:variant>
      <vt:variant>
        <vt:i4>0</vt:i4>
      </vt:variant>
      <vt:variant>
        <vt:i4>0</vt:i4>
      </vt:variant>
      <vt:variant>
        <vt:i4>5</vt:i4>
      </vt:variant>
      <vt:variant>
        <vt:lpwstr>http://www.scotland.gov.uk/Home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Roads and Street Works Act 1991</dc:title>
  <dc:subject/>
  <dc:creator>sln310001</dc:creator>
  <cp:keywords/>
  <cp:lastModifiedBy>Iain Ross</cp:lastModifiedBy>
  <cp:revision>5</cp:revision>
  <cp:lastPrinted>2014-05-12T14:42:00Z</cp:lastPrinted>
  <dcterms:created xsi:type="dcterms:W3CDTF">2021-12-02T09:11:00Z</dcterms:created>
  <dcterms:modified xsi:type="dcterms:W3CDTF">2021-12-02T09:57:00Z</dcterms:modified>
</cp:coreProperties>
</file>