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0772" w14:textId="07BFC97E" w:rsidR="00E0288A" w:rsidRDefault="00E0288A" w:rsidP="00603EA6">
      <w:pPr>
        <w:pStyle w:val="ListParagraph"/>
        <w:numPr>
          <w:ilvl w:val="0"/>
          <w:numId w:val="10"/>
        </w:numPr>
        <w:ind w:right="-23"/>
      </w:pPr>
      <w:r>
        <w:t>RAUC(S) Meetings should cover the agenda items below for all RAs and SUs in attendance.</w:t>
      </w:r>
    </w:p>
    <w:p w14:paraId="357EE464" w14:textId="0ECFEE67" w:rsidR="00E0288A" w:rsidRDefault="00E0288A" w:rsidP="00603EA6">
      <w:pPr>
        <w:pStyle w:val="ListParagraph"/>
        <w:numPr>
          <w:ilvl w:val="0"/>
          <w:numId w:val="10"/>
        </w:numPr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minutes must be agreed as accurate and issued to all attendees no later than three weeks after meeting.</w:t>
      </w:r>
    </w:p>
    <w:p w14:paraId="21DA0CD7" w14:textId="77777777" w:rsidR="00BF7773" w:rsidRDefault="00BF7773" w:rsidP="006F7A6E">
      <w:pPr>
        <w:spacing w:before="60" w:after="60"/>
        <w:rPr>
          <w:b/>
          <w:bCs/>
        </w:rPr>
      </w:pPr>
      <w:bookmarkStart w:id="0" w:name="_Hlk41725113"/>
    </w:p>
    <w:bookmarkEnd w:id="0"/>
    <w:p w14:paraId="48C3CFDA" w14:textId="53E850EE" w:rsidR="00A8523B" w:rsidRPr="002149EB" w:rsidRDefault="00A8523B" w:rsidP="00F762A6">
      <w:pPr>
        <w:spacing w:before="60" w:after="60"/>
        <w:jc w:val="center"/>
        <w:rPr>
          <w:b/>
          <w:bCs/>
          <w:sz w:val="24"/>
          <w:szCs w:val="24"/>
        </w:rPr>
      </w:pPr>
      <w:r w:rsidRPr="002149EB">
        <w:rPr>
          <w:b/>
          <w:bCs/>
          <w:sz w:val="24"/>
          <w:szCs w:val="24"/>
        </w:rPr>
        <w:t>SJUG Pre-meeting 09:00 to 10:</w:t>
      </w:r>
      <w:r w:rsidR="00E0288A">
        <w:rPr>
          <w:b/>
          <w:bCs/>
          <w:sz w:val="24"/>
          <w:szCs w:val="24"/>
        </w:rPr>
        <w:t>3</w:t>
      </w:r>
      <w:r w:rsidRPr="002149EB">
        <w:rPr>
          <w:b/>
          <w:bCs/>
          <w:sz w:val="24"/>
          <w:szCs w:val="24"/>
        </w:rPr>
        <w:t>0;</w:t>
      </w:r>
    </w:p>
    <w:p w14:paraId="61D7210E" w14:textId="2B844B49" w:rsidR="00A8523B" w:rsidRPr="002149EB" w:rsidRDefault="00A8523B" w:rsidP="00F762A6">
      <w:pPr>
        <w:spacing w:before="60" w:after="60"/>
        <w:jc w:val="center"/>
        <w:rPr>
          <w:b/>
          <w:bCs/>
          <w:sz w:val="24"/>
          <w:szCs w:val="24"/>
        </w:rPr>
      </w:pPr>
      <w:r w:rsidRPr="002149EB">
        <w:rPr>
          <w:b/>
          <w:bCs/>
          <w:sz w:val="24"/>
          <w:szCs w:val="24"/>
        </w:rPr>
        <w:t>RA Pre-meeting 09:00 to 10:</w:t>
      </w:r>
      <w:r w:rsidR="00E0288A">
        <w:rPr>
          <w:b/>
          <w:bCs/>
          <w:sz w:val="24"/>
          <w:szCs w:val="24"/>
        </w:rPr>
        <w:t>3</w:t>
      </w:r>
      <w:r w:rsidRPr="002149EB">
        <w:rPr>
          <w:b/>
          <w:bCs/>
          <w:sz w:val="24"/>
          <w:szCs w:val="24"/>
        </w:rPr>
        <w:t>0;</w:t>
      </w:r>
    </w:p>
    <w:p w14:paraId="45175A41" w14:textId="5A5F58D9" w:rsidR="00F519DF" w:rsidRPr="002149EB" w:rsidRDefault="00F519DF" w:rsidP="00F762A6">
      <w:pPr>
        <w:spacing w:before="60" w:after="60"/>
        <w:jc w:val="center"/>
        <w:rPr>
          <w:b/>
          <w:bCs/>
          <w:sz w:val="24"/>
          <w:szCs w:val="24"/>
        </w:rPr>
      </w:pPr>
      <w:r w:rsidRPr="002149EB">
        <w:rPr>
          <w:b/>
          <w:bCs/>
          <w:sz w:val="24"/>
          <w:szCs w:val="24"/>
        </w:rPr>
        <w:t>1</w:t>
      </w:r>
      <w:r w:rsidR="00D1038C" w:rsidRPr="002149EB">
        <w:rPr>
          <w:b/>
          <w:bCs/>
          <w:sz w:val="24"/>
          <w:szCs w:val="24"/>
        </w:rPr>
        <w:t>0:</w:t>
      </w:r>
      <w:r w:rsidR="00E0288A">
        <w:rPr>
          <w:b/>
          <w:bCs/>
          <w:sz w:val="24"/>
          <w:szCs w:val="24"/>
        </w:rPr>
        <w:t>3</w:t>
      </w:r>
      <w:r w:rsidR="00D1038C" w:rsidRPr="002149EB">
        <w:rPr>
          <w:b/>
          <w:bCs/>
          <w:sz w:val="24"/>
          <w:szCs w:val="24"/>
        </w:rPr>
        <w:t>0</w:t>
      </w:r>
      <w:r w:rsidRPr="002149EB">
        <w:rPr>
          <w:b/>
          <w:bCs/>
          <w:sz w:val="24"/>
          <w:szCs w:val="24"/>
        </w:rPr>
        <w:t xml:space="preserve"> Full Joint Meeting</w:t>
      </w:r>
    </w:p>
    <w:p w14:paraId="5D1C3555" w14:textId="77777777" w:rsidR="00416E4F" w:rsidRDefault="00416E4F" w:rsidP="00F762A6">
      <w:pPr>
        <w:spacing w:before="60" w:after="60"/>
        <w:jc w:val="center"/>
        <w:rPr>
          <w:b/>
          <w:bCs/>
        </w:rPr>
      </w:pPr>
    </w:p>
    <w:p w14:paraId="1E36F6BE" w14:textId="4C3A1DEB" w:rsidR="00F519DF" w:rsidRDefault="00F519DF" w:rsidP="00F02C62">
      <w:pPr>
        <w:pStyle w:val="Heading1"/>
        <w:tabs>
          <w:tab w:val="right" w:pos="9000"/>
        </w:tabs>
      </w:pPr>
      <w:r>
        <w:t xml:space="preserve">Introduction and </w:t>
      </w:r>
      <w:r w:rsidR="002149EB">
        <w:t xml:space="preserve">apologies;  </w:t>
      </w:r>
      <w:r>
        <w:t xml:space="preserve">                  </w:t>
      </w:r>
      <w:r w:rsidR="00393C8B">
        <w:t xml:space="preserve">         </w:t>
      </w:r>
      <w:r w:rsidR="009C1518">
        <w:t xml:space="preserve">                 </w:t>
      </w:r>
      <w:bookmarkStart w:id="1" w:name="_Hlk82425662"/>
      <w:r w:rsidR="005964F5">
        <w:t>SU</w:t>
      </w:r>
      <w:r w:rsidR="00A8523B">
        <w:t xml:space="preserve"> or RA</w:t>
      </w:r>
      <w:r w:rsidR="005964F5">
        <w:t>,</w:t>
      </w:r>
      <w:r w:rsidR="00A630CB">
        <w:t xml:space="preserve"> Co-Chair</w:t>
      </w:r>
      <w:bookmarkEnd w:id="1"/>
      <w:r w:rsidR="002149EB">
        <w:t>.</w:t>
      </w:r>
    </w:p>
    <w:p w14:paraId="4AB17621" w14:textId="77777777" w:rsidR="00CE6A44" w:rsidRDefault="00796027" w:rsidP="00C167E4">
      <w:pPr>
        <w:pStyle w:val="Heading1"/>
        <w:tabs>
          <w:tab w:val="left" w:pos="5670"/>
        </w:tabs>
      </w:pPr>
      <w:r>
        <w:t>Presentation</w:t>
      </w:r>
      <w:r w:rsidR="00BB1F57">
        <w:t>s: -</w:t>
      </w:r>
    </w:p>
    <w:p w14:paraId="02158631" w14:textId="4EF22F7F" w:rsidR="00281BAB" w:rsidRDefault="00470873" w:rsidP="00E0288A">
      <w:pPr>
        <w:pStyle w:val="Heading1"/>
        <w:numPr>
          <w:ilvl w:val="0"/>
          <w:numId w:val="0"/>
        </w:numPr>
        <w:tabs>
          <w:tab w:val="left" w:pos="5670"/>
        </w:tabs>
        <w:ind w:left="720"/>
      </w:pPr>
      <w:r>
        <w:t>10</w:t>
      </w:r>
      <w:r w:rsidR="00EC52AA">
        <w:t>.</w:t>
      </w:r>
      <w:r w:rsidR="00E0288A">
        <w:t>35</w:t>
      </w:r>
      <w:r w:rsidR="00EC52AA">
        <w:t>am</w:t>
      </w:r>
      <w:r w:rsidR="00A8523B">
        <w:t>:</w:t>
      </w:r>
      <w:r w:rsidR="00EC52AA">
        <w:t xml:space="preserve"> </w:t>
      </w:r>
      <w:r w:rsidR="00A8523B">
        <w:t xml:space="preserve"> Any presentations agreed at RAUC(S) Agenda Setting Meeting.</w:t>
      </w:r>
      <w:r w:rsidR="00AE5DA7">
        <w:tab/>
      </w:r>
    </w:p>
    <w:p w14:paraId="3DA489FA" w14:textId="7D3B428F" w:rsidR="00F519DF" w:rsidRDefault="007F3919">
      <w:pPr>
        <w:pStyle w:val="Heading1"/>
        <w:numPr>
          <w:ilvl w:val="0"/>
          <w:numId w:val="0"/>
        </w:numPr>
        <w:tabs>
          <w:tab w:val="left" w:pos="6480"/>
          <w:tab w:val="right" w:pos="9000"/>
        </w:tabs>
        <w:ind w:left="720" w:hanging="720"/>
      </w:pPr>
      <w:r>
        <w:t>3</w:t>
      </w:r>
      <w:r w:rsidR="00422F63">
        <w:t>.</w:t>
      </w:r>
      <w:r w:rsidR="00422F63">
        <w:tab/>
        <w:t>Minutes of</w:t>
      </w:r>
      <w:r w:rsidR="00A8523B">
        <w:t xml:space="preserve"> previous</w:t>
      </w:r>
      <w:r w:rsidR="00422F63">
        <w:t xml:space="preserve"> Meeting</w:t>
      </w:r>
      <w:r w:rsidR="00A8523B">
        <w:t xml:space="preserve"> and any</w:t>
      </w:r>
      <w:r w:rsidR="00F519DF">
        <w:t xml:space="preserve"> Matters Arising</w:t>
      </w:r>
      <w:r w:rsidR="002149EB">
        <w:t>;</w:t>
      </w:r>
      <w:r w:rsidR="00F519DF">
        <w:tab/>
      </w:r>
    </w:p>
    <w:p w14:paraId="33E78D77" w14:textId="65755651" w:rsidR="00A8523B" w:rsidRDefault="00365D94" w:rsidP="00A8523B">
      <w:pPr>
        <w:pStyle w:val="Heading2"/>
        <w:numPr>
          <w:ilvl w:val="0"/>
          <w:numId w:val="0"/>
        </w:numPr>
        <w:ind w:left="1440" w:hanging="720"/>
      </w:pPr>
      <w:r>
        <w:t>a)</w:t>
      </w:r>
      <w:r>
        <w:tab/>
        <w:t>Accuracy</w:t>
      </w:r>
      <w:r>
        <w:tab/>
      </w:r>
      <w:r>
        <w:tab/>
      </w:r>
      <w:r>
        <w:tab/>
      </w:r>
      <w:r>
        <w:tab/>
      </w:r>
      <w:r>
        <w:tab/>
      </w:r>
      <w:r w:rsidR="00A8523B">
        <w:t>SU or RA, Co-Chair</w:t>
      </w:r>
      <w:r w:rsidR="002149EB">
        <w:t>.</w:t>
      </w:r>
      <w:r w:rsidR="00A8523B">
        <w:t xml:space="preserve"> </w:t>
      </w:r>
    </w:p>
    <w:p w14:paraId="082E5AE3" w14:textId="600335FD" w:rsidR="000739C4" w:rsidRDefault="00F519DF" w:rsidP="00A8523B">
      <w:pPr>
        <w:pStyle w:val="Heading2"/>
        <w:numPr>
          <w:ilvl w:val="0"/>
          <w:numId w:val="0"/>
        </w:numPr>
        <w:ind w:left="1440" w:hanging="720"/>
      </w:pPr>
      <w:r>
        <w:t>b)</w:t>
      </w:r>
      <w:r>
        <w:tab/>
        <w:t>Action Tracking and Review</w:t>
      </w:r>
      <w:r w:rsidR="002149EB">
        <w:t xml:space="preserve">  </w:t>
      </w:r>
      <w:r>
        <w:t xml:space="preserve">  </w:t>
      </w:r>
      <w:r w:rsidR="00393C8B">
        <w:t xml:space="preserve">         </w:t>
      </w:r>
      <w:r w:rsidR="00365D94">
        <w:t xml:space="preserve">                   </w:t>
      </w:r>
      <w:r w:rsidR="00A8523B">
        <w:t>SU or RA, Co-Chair</w:t>
      </w:r>
      <w:r w:rsidR="002149EB">
        <w:t>.</w:t>
      </w:r>
    </w:p>
    <w:p w14:paraId="78E25167" w14:textId="77777777" w:rsidR="002149EB" w:rsidRDefault="002149EB">
      <w:pPr>
        <w:pStyle w:val="Heading1"/>
        <w:numPr>
          <w:ilvl w:val="0"/>
          <w:numId w:val="0"/>
        </w:numPr>
        <w:tabs>
          <w:tab w:val="left" w:pos="5940"/>
          <w:tab w:val="right" w:pos="9000"/>
        </w:tabs>
        <w:ind w:left="720" w:hanging="720"/>
      </w:pPr>
    </w:p>
    <w:p w14:paraId="49272CF1" w14:textId="763B2484" w:rsidR="00F519DF" w:rsidRDefault="00F519DF">
      <w:pPr>
        <w:pStyle w:val="Heading1"/>
        <w:numPr>
          <w:ilvl w:val="0"/>
          <w:numId w:val="0"/>
        </w:numPr>
        <w:tabs>
          <w:tab w:val="left" w:pos="5940"/>
          <w:tab w:val="right" w:pos="9000"/>
        </w:tabs>
        <w:ind w:left="720" w:hanging="720"/>
      </w:pPr>
      <w:r>
        <w:t>4.</w:t>
      </w:r>
      <w:r>
        <w:tab/>
        <w:t>RAUC(s) Working Group Reports</w:t>
      </w:r>
      <w:r w:rsidR="002149EB">
        <w:t>;</w:t>
      </w:r>
    </w:p>
    <w:p w14:paraId="3964595D" w14:textId="18099A69" w:rsidR="00A8523B" w:rsidRDefault="00A8523B" w:rsidP="00F66A03">
      <w:pPr>
        <w:pStyle w:val="Heading1"/>
        <w:numPr>
          <w:ilvl w:val="0"/>
          <w:numId w:val="0"/>
        </w:numPr>
        <w:tabs>
          <w:tab w:val="left" w:pos="1800"/>
          <w:tab w:val="left" w:pos="1980"/>
          <w:tab w:val="left" w:pos="5760"/>
          <w:tab w:val="left" w:pos="7230"/>
          <w:tab w:val="right" w:pos="9000"/>
        </w:tabs>
        <w:spacing w:before="240"/>
        <w:ind w:left="1440" w:hanging="720"/>
      </w:pPr>
      <w:r>
        <w:t>a)</w:t>
      </w:r>
      <w:r>
        <w:tab/>
        <w:t>Reports from Working Groups as necessary</w:t>
      </w:r>
      <w:r>
        <w:tab/>
        <w:t>WG Chair/Co-Chair</w:t>
      </w:r>
      <w:r w:rsidR="002149EB">
        <w:t>.</w:t>
      </w:r>
    </w:p>
    <w:p w14:paraId="43757ED8" w14:textId="3320D178" w:rsidR="00E0288A" w:rsidRDefault="00E0288A" w:rsidP="00F66A03">
      <w:pPr>
        <w:pStyle w:val="Heading1"/>
        <w:numPr>
          <w:ilvl w:val="0"/>
          <w:numId w:val="0"/>
        </w:numPr>
        <w:tabs>
          <w:tab w:val="left" w:pos="1800"/>
          <w:tab w:val="left" w:pos="1980"/>
          <w:tab w:val="left" w:pos="5760"/>
          <w:tab w:val="left" w:pos="7230"/>
          <w:tab w:val="right" w:pos="9000"/>
        </w:tabs>
        <w:spacing w:before="240"/>
        <w:ind w:left="1440" w:hanging="720"/>
      </w:pPr>
      <w:r>
        <w:t>b)</w:t>
      </w:r>
      <w:r>
        <w:tab/>
        <w:t>Consultations and feedback</w:t>
      </w:r>
      <w:r>
        <w:tab/>
        <w:t>WG Chair/Co-Chair.</w:t>
      </w:r>
    </w:p>
    <w:p w14:paraId="5186E99E" w14:textId="52B5DF66" w:rsidR="002E2C90" w:rsidRDefault="00E0288A" w:rsidP="00F66A03">
      <w:pPr>
        <w:pStyle w:val="Heading1"/>
        <w:numPr>
          <w:ilvl w:val="0"/>
          <w:numId w:val="0"/>
        </w:numPr>
        <w:tabs>
          <w:tab w:val="left" w:pos="1800"/>
          <w:tab w:val="left" w:pos="1980"/>
          <w:tab w:val="left" w:pos="5760"/>
          <w:tab w:val="left" w:pos="7230"/>
          <w:tab w:val="right" w:pos="9000"/>
        </w:tabs>
        <w:spacing w:before="240"/>
        <w:ind w:left="1440" w:hanging="720"/>
      </w:pPr>
      <w:r>
        <w:t>c</w:t>
      </w:r>
      <w:r w:rsidR="00A8523B">
        <w:t>)</w:t>
      </w:r>
      <w:r w:rsidR="008E26D3">
        <w:tab/>
        <w:t>Working Group Recruitment</w:t>
      </w:r>
      <w:r w:rsidR="0058795E">
        <w:tab/>
      </w:r>
      <w:bookmarkStart w:id="2" w:name="_Hlk82426065"/>
      <w:r w:rsidR="00A8523B">
        <w:t>SU or RA, Co-Chair</w:t>
      </w:r>
      <w:bookmarkEnd w:id="2"/>
      <w:r w:rsidR="002149EB">
        <w:t>.</w:t>
      </w:r>
    </w:p>
    <w:p w14:paraId="345DF7AF" w14:textId="264826CB" w:rsidR="002149EB" w:rsidRDefault="002149EB" w:rsidP="00E0288A">
      <w:pPr>
        <w:pStyle w:val="Heading1"/>
        <w:numPr>
          <w:ilvl w:val="0"/>
          <w:numId w:val="0"/>
        </w:numPr>
        <w:tabs>
          <w:tab w:val="left" w:pos="1800"/>
          <w:tab w:val="left" w:pos="1980"/>
          <w:tab w:val="left" w:pos="5760"/>
          <w:tab w:val="left" w:pos="7230"/>
          <w:tab w:val="right" w:pos="9000"/>
        </w:tabs>
        <w:spacing w:before="240"/>
      </w:pPr>
    </w:p>
    <w:p w14:paraId="529A527A" w14:textId="33ABF4FB" w:rsidR="00AB421D" w:rsidRDefault="00F519DF" w:rsidP="00F66A03">
      <w:pPr>
        <w:pStyle w:val="Heading1"/>
        <w:numPr>
          <w:ilvl w:val="0"/>
          <w:numId w:val="0"/>
        </w:numPr>
        <w:tabs>
          <w:tab w:val="left" w:pos="1800"/>
          <w:tab w:val="left" w:pos="1980"/>
          <w:tab w:val="left" w:pos="5760"/>
          <w:tab w:val="left" w:pos="7230"/>
          <w:tab w:val="right" w:pos="9000"/>
        </w:tabs>
        <w:ind w:left="709" w:hanging="709"/>
      </w:pPr>
      <w:bookmarkStart w:id="3" w:name="OLE_LINK3"/>
      <w:r>
        <w:t>5.</w:t>
      </w:r>
      <w:r>
        <w:tab/>
        <w:t xml:space="preserve"> Area RAUC’s Action Reports</w:t>
      </w:r>
      <w:bookmarkEnd w:id="3"/>
      <w:r w:rsidR="00AC706C">
        <w:t xml:space="preserve"> (</w:t>
      </w:r>
      <w:r w:rsidR="00AC706C" w:rsidRPr="00AC706C">
        <w:rPr>
          <w:b/>
          <w:bCs/>
        </w:rPr>
        <w:t>must be written and presented to RAUC(S) agenda setting meeting</w:t>
      </w:r>
      <w:r w:rsidR="00AC706C">
        <w:t>)</w:t>
      </w:r>
      <w:r w:rsidR="002149EB">
        <w:t>;</w:t>
      </w:r>
      <w:r w:rsidR="0090288C">
        <w:tab/>
      </w:r>
    </w:p>
    <w:p w14:paraId="59C0F607" w14:textId="0AD26F3A" w:rsidR="00A44497" w:rsidRDefault="00F519DF" w:rsidP="004313CF">
      <w:pPr>
        <w:pStyle w:val="Heading2"/>
        <w:numPr>
          <w:ilvl w:val="0"/>
          <w:numId w:val="0"/>
        </w:numPr>
        <w:tabs>
          <w:tab w:val="left" w:pos="5812"/>
          <w:tab w:val="left" w:pos="7230"/>
          <w:tab w:val="right" w:pos="9000"/>
        </w:tabs>
        <w:ind w:left="1440" w:hanging="720"/>
      </w:pPr>
      <w:r>
        <w:t xml:space="preserve">a) </w:t>
      </w:r>
      <w:r>
        <w:tab/>
        <w:t>North Area RAU</w:t>
      </w:r>
      <w:r w:rsidR="00A675FC">
        <w:t xml:space="preserve">C                            </w:t>
      </w:r>
      <w:r w:rsidR="007B36A7">
        <w:t xml:space="preserve"> </w:t>
      </w:r>
      <w:r w:rsidR="00A8523B">
        <w:tab/>
        <w:t>Area RAUC Chair/ Co-Chair</w:t>
      </w:r>
      <w:r w:rsidR="002149EB">
        <w:t>.</w:t>
      </w:r>
    </w:p>
    <w:p w14:paraId="3805833D" w14:textId="4601BE5D" w:rsidR="00EF7094" w:rsidRDefault="00EF7094" w:rsidP="00A8523B">
      <w:pPr>
        <w:pStyle w:val="Heading2"/>
        <w:numPr>
          <w:ilvl w:val="0"/>
          <w:numId w:val="0"/>
        </w:numPr>
        <w:tabs>
          <w:tab w:val="left" w:pos="5812"/>
          <w:tab w:val="left" w:pos="7230"/>
          <w:tab w:val="right" w:pos="9000"/>
        </w:tabs>
        <w:ind w:left="1440" w:hanging="720"/>
      </w:pPr>
      <w:r>
        <w:t xml:space="preserve">b) </w:t>
      </w:r>
      <w:r>
        <w:tab/>
        <w:t>South Area RAUC</w:t>
      </w:r>
      <w:r>
        <w:tab/>
      </w:r>
      <w:r w:rsidR="00A8523B">
        <w:t>Area RAUC Chair/ Co-Chair</w:t>
      </w:r>
      <w:r w:rsidR="002149EB">
        <w:t>.</w:t>
      </w:r>
      <w:r>
        <w:tab/>
      </w:r>
    </w:p>
    <w:p w14:paraId="46888B1C" w14:textId="4BF0DBC3" w:rsidR="00EF7094" w:rsidRDefault="00EF7094" w:rsidP="00A8523B">
      <w:pPr>
        <w:pStyle w:val="Heading2"/>
        <w:numPr>
          <w:ilvl w:val="0"/>
          <w:numId w:val="0"/>
        </w:numPr>
        <w:tabs>
          <w:tab w:val="left" w:pos="5812"/>
          <w:tab w:val="left" w:pos="7230"/>
          <w:tab w:val="right" w:pos="9000"/>
        </w:tabs>
        <w:ind w:left="1440" w:hanging="720"/>
      </w:pPr>
      <w:r>
        <w:t xml:space="preserve">c) </w:t>
      </w:r>
      <w:r>
        <w:tab/>
      </w:r>
      <w:r w:rsidR="00A8523B">
        <w:t>East</w:t>
      </w:r>
      <w:r>
        <w:t xml:space="preserve"> Area RAUC </w:t>
      </w:r>
      <w:r>
        <w:tab/>
      </w:r>
      <w:r w:rsidR="00A8523B">
        <w:t>Area RAUC Chair/ Co-Chair</w:t>
      </w:r>
      <w:r w:rsidR="002149EB">
        <w:t>.</w:t>
      </w:r>
    </w:p>
    <w:p w14:paraId="02383417" w14:textId="722BA9D8" w:rsidR="00A8523B" w:rsidRDefault="00A8523B" w:rsidP="00A8523B">
      <w:pPr>
        <w:pStyle w:val="Heading2"/>
        <w:numPr>
          <w:ilvl w:val="0"/>
          <w:numId w:val="0"/>
        </w:numPr>
        <w:tabs>
          <w:tab w:val="left" w:pos="5812"/>
          <w:tab w:val="left" w:pos="7230"/>
          <w:tab w:val="right" w:pos="9000"/>
        </w:tabs>
        <w:ind w:left="1440" w:hanging="720"/>
      </w:pPr>
      <w:r>
        <w:t>d</w:t>
      </w:r>
      <w:r w:rsidR="00EF7094">
        <w:t xml:space="preserve">) </w:t>
      </w:r>
      <w:r>
        <w:t xml:space="preserve">         </w:t>
      </w:r>
      <w:r w:rsidR="00EF7094">
        <w:t>West Area RAUC</w:t>
      </w:r>
      <w:r w:rsidR="00EF7094">
        <w:tab/>
      </w:r>
      <w:r>
        <w:t>Area RAUC Chair/ Co-Chair</w:t>
      </w:r>
      <w:r w:rsidR="002149EB">
        <w:t>.</w:t>
      </w:r>
    </w:p>
    <w:p w14:paraId="46FFA2EA" w14:textId="41330B8E" w:rsidR="007A16F1" w:rsidRDefault="007A16F1" w:rsidP="00A8523B">
      <w:pPr>
        <w:pStyle w:val="Heading1"/>
        <w:numPr>
          <w:ilvl w:val="0"/>
          <w:numId w:val="0"/>
        </w:numPr>
        <w:tabs>
          <w:tab w:val="left" w:pos="5670"/>
        </w:tabs>
        <w:ind w:left="720" w:hanging="720"/>
      </w:pPr>
    </w:p>
    <w:p w14:paraId="426003E4" w14:textId="2B410AA6" w:rsidR="002149EB" w:rsidRDefault="002149EB" w:rsidP="002149EB">
      <w:pPr>
        <w:pStyle w:val="Heading1"/>
        <w:numPr>
          <w:ilvl w:val="0"/>
          <w:numId w:val="0"/>
        </w:numPr>
        <w:tabs>
          <w:tab w:val="left" w:pos="6480"/>
          <w:tab w:val="right" w:pos="9000"/>
        </w:tabs>
        <w:ind w:left="720" w:hanging="720"/>
      </w:pPr>
      <w:r>
        <w:t>6.</w:t>
      </w:r>
      <w:r>
        <w:tab/>
        <w:t>RAUC(S) Business;</w:t>
      </w:r>
    </w:p>
    <w:p w14:paraId="78820FD3" w14:textId="794259F8" w:rsidR="002149EB" w:rsidRDefault="002149EB" w:rsidP="002149EB">
      <w:pPr>
        <w:pStyle w:val="Heading2"/>
        <w:numPr>
          <w:ilvl w:val="0"/>
          <w:numId w:val="0"/>
        </w:numPr>
        <w:tabs>
          <w:tab w:val="left" w:pos="5760"/>
          <w:tab w:val="right" w:pos="9000"/>
        </w:tabs>
        <w:ind w:left="1440" w:hanging="720"/>
      </w:pPr>
      <w:r>
        <w:t xml:space="preserve">a) </w:t>
      </w:r>
      <w:r>
        <w:tab/>
        <w:t>Safety – Issues for consideration</w:t>
      </w:r>
      <w:r>
        <w:tab/>
        <w:t>SU or RA, Co-Chair.</w:t>
      </w:r>
    </w:p>
    <w:p w14:paraId="30A6153A" w14:textId="01826CDE" w:rsidR="002149EB" w:rsidRDefault="002149EB" w:rsidP="002149EB">
      <w:pPr>
        <w:pStyle w:val="Heading2"/>
        <w:numPr>
          <w:ilvl w:val="0"/>
          <w:numId w:val="0"/>
        </w:numPr>
        <w:tabs>
          <w:tab w:val="left" w:pos="5760"/>
          <w:tab w:val="right" w:pos="9000"/>
        </w:tabs>
        <w:ind w:left="1440" w:hanging="720"/>
      </w:pPr>
      <w:r>
        <w:t>b)</w:t>
      </w:r>
      <w:r>
        <w:tab/>
        <w:t>Environmental Issues</w:t>
      </w:r>
      <w:r>
        <w:tab/>
        <w:t>SU or RA, Co-Chair.</w:t>
      </w:r>
    </w:p>
    <w:p w14:paraId="3694B803" w14:textId="669C3DD9" w:rsidR="000B5B7C" w:rsidRPr="002149EB" w:rsidRDefault="000B5B7C" w:rsidP="00E0288A">
      <w:pPr>
        <w:pStyle w:val="Heading1"/>
        <w:numPr>
          <w:ilvl w:val="0"/>
          <w:numId w:val="0"/>
        </w:numPr>
        <w:tabs>
          <w:tab w:val="left" w:pos="5812"/>
          <w:tab w:val="right" w:pos="9000"/>
        </w:tabs>
        <w:rPr>
          <w:color w:val="000000"/>
          <w:shd w:val="clear" w:color="auto" w:fill="FFFFFF"/>
        </w:rPr>
      </w:pPr>
    </w:p>
    <w:p w14:paraId="53ADB561" w14:textId="0397382D" w:rsidR="000B5B7C" w:rsidRDefault="000B5B7C" w:rsidP="000B5B7C">
      <w:pPr>
        <w:spacing w:before="60" w:after="60"/>
        <w:jc w:val="center"/>
        <w:rPr>
          <w:b/>
          <w:bCs/>
        </w:rPr>
      </w:pPr>
    </w:p>
    <w:p w14:paraId="0205D63E" w14:textId="77777777" w:rsidR="000B5B7C" w:rsidRDefault="000B5B7C" w:rsidP="00EF7094">
      <w:pPr>
        <w:pStyle w:val="Heading2"/>
        <w:numPr>
          <w:ilvl w:val="0"/>
          <w:numId w:val="0"/>
        </w:numPr>
        <w:tabs>
          <w:tab w:val="left" w:pos="5760"/>
          <w:tab w:val="right" w:pos="9000"/>
        </w:tabs>
        <w:ind w:left="1440" w:hanging="720"/>
      </w:pPr>
    </w:p>
    <w:p w14:paraId="5DE30253" w14:textId="5FB30D14" w:rsidR="00C16408" w:rsidRDefault="00C16408" w:rsidP="00C16408">
      <w:pPr>
        <w:pStyle w:val="Heading1"/>
        <w:numPr>
          <w:ilvl w:val="0"/>
          <w:numId w:val="0"/>
        </w:numPr>
        <w:tabs>
          <w:tab w:val="left" w:pos="1800"/>
          <w:tab w:val="left" w:pos="1980"/>
          <w:tab w:val="left" w:pos="5760"/>
          <w:tab w:val="left" w:pos="6660"/>
          <w:tab w:val="left" w:pos="7200"/>
          <w:tab w:val="left" w:pos="7560"/>
          <w:tab w:val="right" w:pos="9000"/>
        </w:tabs>
        <w:ind w:left="709" w:hanging="709"/>
      </w:pPr>
      <w:r>
        <w:t xml:space="preserve">7.       </w:t>
      </w:r>
      <w:r>
        <w:tab/>
        <w:t xml:space="preserve">HAUC UK and Associated </w:t>
      </w:r>
      <w:r w:rsidR="00EC1A9B">
        <w:t>Subgroup</w:t>
      </w:r>
      <w:r>
        <w:t xml:space="preserve"> Reports</w:t>
      </w:r>
      <w:r w:rsidR="002149EB">
        <w:t>;</w:t>
      </w:r>
      <w:r>
        <w:tab/>
      </w:r>
    </w:p>
    <w:p w14:paraId="68DD11A0" w14:textId="51FCD9D5" w:rsidR="00C16408" w:rsidRDefault="00C16408" w:rsidP="00C16408">
      <w:pPr>
        <w:pStyle w:val="Heading1"/>
        <w:numPr>
          <w:ilvl w:val="0"/>
          <w:numId w:val="0"/>
        </w:numPr>
        <w:tabs>
          <w:tab w:val="left" w:pos="5760"/>
          <w:tab w:val="left" w:pos="6660"/>
          <w:tab w:val="left" w:pos="7380"/>
          <w:tab w:val="left" w:pos="7560"/>
          <w:tab w:val="right" w:pos="9000"/>
        </w:tabs>
        <w:ind w:left="1440" w:hanging="720"/>
      </w:pPr>
      <w:r>
        <w:t>a)</w:t>
      </w:r>
      <w:r>
        <w:tab/>
        <w:t>HAUC UK Report</w:t>
      </w:r>
      <w:r>
        <w:tab/>
      </w:r>
      <w:r w:rsidR="002149EB">
        <w:t>HAUC Chair/Co-chair.</w:t>
      </w:r>
    </w:p>
    <w:p w14:paraId="03FA2169" w14:textId="220638A2" w:rsidR="00C16408" w:rsidRDefault="00C16408" w:rsidP="00C16408">
      <w:pPr>
        <w:pStyle w:val="Heading1"/>
        <w:numPr>
          <w:ilvl w:val="0"/>
          <w:numId w:val="0"/>
        </w:numPr>
        <w:tabs>
          <w:tab w:val="left" w:pos="5760"/>
          <w:tab w:val="left" w:pos="6660"/>
          <w:tab w:val="left" w:pos="7380"/>
          <w:tab w:val="left" w:pos="7560"/>
          <w:tab w:val="right" w:pos="9000"/>
        </w:tabs>
        <w:ind w:left="1440" w:hanging="720"/>
      </w:pPr>
      <w:r>
        <w:t>b)</w:t>
      </w:r>
      <w:r>
        <w:tab/>
        <w:t>HAUC UK Working Groups</w:t>
      </w:r>
      <w:r w:rsidR="002149EB">
        <w:tab/>
      </w:r>
      <w:r>
        <w:t>RAUC(S) Rep</w:t>
      </w:r>
      <w:r w:rsidR="002149EB">
        <w:t>.</w:t>
      </w:r>
      <w:r>
        <w:tab/>
      </w:r>
    </w:p>
    <w:p w14:paraId="445C54F9" w14:textId="02745CDC" w:rsidR="00940FA6" w:rsidRPr="00AD40C6" w:rsidRDefault="00940FA6" w:rsidP="00940FA6">
      <w:pPr>
        <w:pStyle w:val="Heading1"/>
        <w:numPr>
          <w:ilvl w:val="0"/>
          <w:numId w:val="0"/>
        </w:numPr>
        <w:tabs>
          <w:tab w:val="left" w:pos="5760"/>
          <w:tab w:val="left" w:pos="6660"/>
          <w:tab w:val="left" w:pos="7380"/>
          <w:tab w:val="left" w:pos="7560"/>
          <w:tab w:val="right" w:pos="9000"/>
        </w:tabs>
        <w:ind w:left="1440" w:hanging="720"/>
      </w:pPr>
      <w:r w:rsidRPr="00AD40C6">
        <w:t>c)</w:t>
      </w:r>
      <w:r w:rsidRPr="00AD40C6">
        <w:tab/>
        <w:t>TAG Report</w:t>
      </w:r>
      <w:r w:rsidRPr="00AD40C6">
        <w:tab/>
      </w:r>
      <w:r w:rsidR="00AC706C">
        <w:t>oSRWC</w:t>
      </w:r>
      <w:r w:rsidRPr="00AD40C6">
        <w:t>.</w:t>
      </w:r>
      <w:r w:rsidRPr="00AD40C6">
        <w:tab/>
      </w:r>
    </w:p>
    <w:p w14:paraId="58AF151F" w14:textId="09F89F5C" w:rsidR="000F36C1" w:rsidRDefault="00DB210B" w:rsidP="00C16408">
      <w:pPr>
        <w:pStyle w:val="Heading1"/>
        <w:numPr>
          <w:ilvl w:val="0"/>
          <w:numId w:val="0"/>
        </w:numPr>
        <w:tabs>
          <w:tab w:val="left" w:pos="5760"/>
          <w:tab w:val="left" w:pos="6660"/>
          <w:tab w:val="left" w:pos="7380"/>
          <w:tab w:val="left" w:pos="7560"/>
          <w:tab w:val="right" w:pos="9000"/>
        </w:tabs>
        <w:ind w:left="1440" w:hanging="720"/>
      </w:pPr>
      <w:r>
        <w:t>d</w:t>
      </w:r>
      <w:r w:rsidR="00B93414">
        <w:t>)</w:t>
      </w:r>
      <w:r>
        <w:tab/>
        <w:t>Diversionary</w:t>
      </w:r>
      <w:r w:rsidR="00ED3D11">
        <w:t xml:space="preserve"> Works</w:t>
      </w:r>
      <w:r w:rsidR="00B93414">
        <w:tab/>
      </w:r>
      <w:r w:rsidR="002149EB">
        <w:t>RAUC(S) Rep.</w:t>
      </w:r>
    </w:p>
    <w:p w14:paraId="26EB87B5" w14:textId="660DF0AA" w:rsidR="00E05654" w:rsidRDefault="00F85182" w:rsidP="00F85182">
      <w:pPr>
        <w:pStyle w:val="Heading1"/>
        <w:numPr>
          <w:ilvl w:val="0"/>
          <w:numId w:val="0"/>
        </w:numPr>
        <w:tabs>
          <w:tab w:val="left" w:pos="1800"/>
          <w:tab w:val="left" w:pos="1980"/>
          <w:tab w:val="left" w:pos="5760"/>
          <w:tab w:val="left" w:pos="6660"/>
          <w:tab w:val="left" w:pos="7200"/>
          <w:tab w:val="left" w:pos="7560"/>
          <w:tab w:val="right" w:pos="9000"/>
        </w:tabs>
        <w:ind w:left="1418" w:hanging="709"/>
      </w:pPr>
      <w:r>
        <w:t>e)</w:t>
      </w:r>
      <w:r>
        <w:tab/>
        <w:t>Safety at Road</w:t>
      </w:r>
      <w:r w:rsidR="00EC1A9B">
        <w:t xml:space="preserve"> W</w:t>
      </w:r>
      <w:r>
        <w:t>orks</w:t>
      </w:r>
      <w:r w:rsidR="00EC1A9B">
        <w:tab/>
      </w:r>
      <w:r w:rsidR="002149EB">
        <w:t>RAUC(S) Rep</w:t>
      </w:r>
      <w:r w:rsidR="00F856B2">
        <w:t>.</w:t>
      </w:r>
      <w:r w:rsidR="00E05654">
        <w:tab/>
      </w:r>
    </w:p>
    <w:p w14:paraId="2BFBD5C3" w14:textId="023F73CB" w:rsidR="00E05654" w:rsidRPr="00B96371" w:rsidRDefault="00E05654" w:rsidP="00E05654">
      <w:pPr>
        <w:pStyle w:val="Heading1"/>
        <w:numPr>
          <w:ilvl w:val="0"/>
          <w:numId w:val="0"/>
        </w:numPr>
        <w:tabs>
          <w:tab w:val="left" w:pos="6480"/>
          <w:tab w:val="right" w:pos="9000"/>
        </w:tabs>
        <w:ind w:left="720" w:hanging="720"/>
      </w:pPr>
      <w:bookmarkStart w:id="4" w:name="_Hlk48152233"/>
      <w:r w:rsidRPr="00B96371">
        <w:t>8.</w:t>
      </w:r>
      <w:r w:rsidRPr="00B96371">
        <w:tab/>
        <w:t>Standing Reports</w:t>
      </w:r>
      <w:r w:rsidR="00AC706C">
        <w:t>;</w:t>
      </w:r>
    </w:p>
    <w:bookmarkEnd w:id="4"/>
    <w:p w14:paraId="77447493" w14:textId="162332ED" w:rsidR="00E05654" w:rsidRDefault="00E05654" w:rsidP="00E05654">
      <w:pPr>
        <w:pStyle w:val="yiv3787236578msonormal"/>
        <w:shd w:val="clear" w:color="auto" w:fill="FFFFFF"/>
        <w:ind w:firstLine="720"/>
        <w:rPr>
          <w:sz w:val="22"/>
          <w:szCs w:val="22"/>
        </w:rPr>
      </w:pPr>
      <w:r w:rsidRPr="00B96371">
        <w:rPr>
          <w:sz w:val="22"/>
          <w:szCs w:val="22"/>
        </w:rPr>
        <w:t>a) Scottish Road Works Commissioner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49EB">
        <w:rPr>
          <w:sz w:val="22"/>
          <w:szCs w:val="22"/>
        </w:rPr>
        <w:t>SRWC.</w:t>
      </w:r>
    </w:p>
    <w:p w14:paraId="6E4C1F27" w14:textId="1A957556" w:rsidR="008579F1" w:rsidRPr="00485055" w:rsidRDefault="0046648D" w:rsidP="00DE69DE">
      <w:pPr>
        <w:pStyle w:val="Heading1"/>
        <w:numPr>
          <w:ilvl w:val="0"/>
          <w:numId w:val="0"/>
        </w:numPr>
        <w:tabs>
          <w:tab w:val="left" w:pos="5812"/>
          <w:tab w:val="left" w:pos="7230"/>
        </w:tabs>
        <w:spacing w:after="0"/>
        <w:ind w:left="720" w:hanging="720"/>
      </w:pPr>
      <w:r>
        <w:tab/>
      </w:r>
      <w:r w:rsidR="008579F1" w:rsidRPr="00485055">
        <w:t>b)</w:t>
      </w:r>
      <w:r w:rsidR="00E0288A" w:rsidRPr="00AD40C6">
        <w:t xml:space="preserve"> Management and Operation of the SRWR</w:t>
      </w:r>
      <w:r w:rsidR="00E0288A">
        <w:tab/>
      </w:r>
      <w:bookmarkStart w:id="5" w:name="_Hlk82427003"/>
      <w:r w:rsidR="00E0288A">
        <w:t>oSRWC</w:t>
      </w:r>
      <w:bookmarkEnd w:id="5"/>
      <w:r w:rsidR="00E0288A">
        <w:t>.</w:t>
      </w:r>
      <w:r w:rsidR="00C7331F">
        <w:tab/>
        <w:t xml:space="preserve">            </w:t>
      </w:r>
    </w:p>
    <w:p w14:paraId="031EFD5C" w14:textId="50F7A0AA" w:rsidR="00AC706C" w:rsidRPr="00E0288A" w:rsidRDefault="00CA62DF" w:rsidP="00E0288A">
      <w:pPr>
        <w:pStyle w:val="yiv3787236578msonormal"/>
        <w:shd w:val="clear" w:color="auto" w:fill="FFFFFF"/>
        <w:ind w:firstLine="720"/>
        <w:rPr>
          <w:rFonts w:ascii="Helvetica" w:hAnsi="Helvetica" w:cs="Helvetica"/>
          <w:sz w:val="22"/>
          <w:szCs w:val="22"/>
        </w:rPr>
      </w:pPr>
      <w:bookmarkStart w:id="6" w:name="OLE_LINK1"/>
      <w:bookmarkStart w:id="7" w:name="OLE_LINK2"/>
      <w:r w:rsidRPr="00AD40C6">
        <w:rPr>
          <w:sz w:val="22"/>
          <w:szCs w:val="22"/>
        </w:rPr>
        <w:t>c</w:t>
      </w:r>
      <w:bookmarkEnd w:id="6"/>
      <w:bookmarkEnd w:id="7"/>
      <w:r w:rsidR="00E0288A">
        <w:rPr>
          <w:sz w:val="22"/>
          <w:szCs w:val="22"/>
        </w:rPr>
        <w:t xml:space="preserve">) </w:t>
      </w:r>
      <w:r w:rsidR="00E0288A" w:rsidRPr="00485055">
        <w:t>Scottish Government</w:t>
      </w:r>
      <w:r w:rsidR="00E0288A">
        <w:t xml:space="preserve">                                               </w:t>
      </w:r>
      <w:proofErr w:type="spellStart"/>
      <w:r w:rsidR="00E0288A">
        <w:t>Government</w:t>
      </w:r>
      <w:proofErr w:type="spellEnd"/>
      <w:r w:rsidR="00E0288A">
        <w:t xml:space="preserve"> Rep.</w:t>
      </w:r>
    </w:p>
    <w:p w14:paraId="288334C5" w14:textId="4BE74A6C" w:rsidR="00531D2E" w:rsidRDefault="00F519DF" w:rsidP="00AC706C">
      <w:pPr>
        <w:pStyle w:val="yiv3787236578msonormal"/>
        <w:shd w:val="clear" w:color="auto" w:fill="FFFFFF"/>
        <w:ind w:left="142"/>
      </w:pPr>
      <w:r>
        <w:t xml:space="preserve">9. </w:t>
      </w:r>
      <w:r>
        <w:tab/>
        <w:t>A.O.C.B.</w:t>
      </w:r>
      <w:del w:id="8" w:author="Jim Forbes" w:date="2021-10-01T09:23:00Z">
        <w:r w:rsidR="0044476C">
          <w:tab/>
        </w:r>
      </w:del>
    </w:p>
    <w:p w14:paraId="24168C00" w14:textId="762420ED" w:rsidR="00C275A1" w:rsidRDefault="00C275A1" w:rsidP="00AC706C">
      <w:pPr>
        <w:pStyle w:val="yiv3787236578msonormal"/>
        <w:shd w:val="clear" w:color="auto" w:fill="FFFFFF"/>
        <w:ind w:left="142"/>
        <w:rPr>
          <w:ins w:id="9" w:author="Jim Forbes" w:date="2021-10-01T09:23:00Z"/>
        </w:rPr>
      </w:pPr>
      <w:ins w:id="10" w:author="Jim Forbes" w:date="2021-10-01T09:23:00Z">
        <w:r>
          <w:tab/>
          <w:t>a) RAUC(S) Chairs/Co-chairs are agreed for at least next 2 years</w:t>
        </w:r>
      </w:ins>
    </w:p>
    <w:p w14:paraId="63101CC9" w14:textId="25D333F1" w:rsidR="00C275A1" w:rsidRDefault="00C275A1" w:rsidP="00AC706C">
      <w:pPr>
        <w:pStyle w:val="yiv3787236578msonormal"/>
        <w:shd w:val="clear" w:color="auto" w:fill="FFFFFF"/>
        <w:ind w:left="142"/>
        <w:rPr>
          <w:ins w:id="11" w:author="Jim Forbes" w:date="2021-10-01T09:23:00Z"/>
        </w:rPr>
      </w:pPr>
      <w:ins w:id="12" w:author="Jim Forbes" w:date="2021-10-01T09:23:00Z">
        <w:r>
          <w:tab/>
          <w:t>b) Opportunity to discuss constitution changes to RAUC(S)</w:t>
        </w:r>
      </w:ins>
    </w:p>
    <w:p w14:paraId="3BC6612B" w14:textId="65D106F3" w:rsidR="00F519DF" w:rsidRDefault="00F519DF">
      <w:pPr>
        <w:pStyle w:val="Heading1"/>
        <w:numPr>
          <w:ilvl w:val="0"/>
          <w:numId w:val="0"/>
        </w:numPr>
        <w:tabs>
          <w:tab w:val="left" w:pos="6480"/>
          <w:tab w:val="right" w:pos="9000"/>
        </w:tabs>
        <w:ind w:left="720" w:hanging="720"/>
        <w:rPr>
          <w:b/>
          <w:bCs/>
          <w:u w:val="single"/>
        </w:rPr>
      </w:pPr>
      <w:r>
        <w:t>10.</w:t>
      </w:r>
      <w:r>
        <w:tab/>
      </w:r>
      <w:r w:rsidRPr="009675FE">
        <w:rPr>
          <w:bCs/>
        </w:rPr>
        <w:t>Dates of Next Meeting</w:t>
      </w:r>
      <w:r w:rsidR="00733A59">
        <w:rPr>
          <w:bCs/>
        </w:rPr>
        <w:t>s:</w:t>
      </w:r>
    </w:p>
    <w:p w14:paraId="448A91D4" w14:textId="77777777" w:rsidR="00F519DF" w:rsidRDefault="00F519DF" w:rsidP="009B3C03">
      <w:pPr>
        <w:tabs>
          <w:tab w:val="left" w:pos="4500"/>
          <w:tab w:val="left" w:pos="4680"/>
          <w:tab w:val="left" w:pos="4860"/>
        </w:tabs>
      </w:pPr>
    </w:p>
    <w:p w14:paraId="64A4AEE4" w14:textId="61682605" w:rsidR="00F92F86" w:rsidRDefault="0044476C" w:rsidP="00985DFA">
      <w:pPr>
        <w:ind w:firstLine="709"/>
      </w:pPr>
      <w:r>
        <w:rPr>
          <w:b/>
          <w:bCs/>
        </w:rPr>
        <w:t>RAUC(S) Agenda Setting Meeting</w:t>
      </w:r>
      <w:r w:rsidR="00AC706C">
        <w:rPr>
          <w:b/>
          <w:bCs/>
        </w:rPr>
        <w:t>:</w:t>
      </w:r>
      <w:r w:rsidR="00445D85">
        <w:tab/>
      </w:r>
      <w:r w:rsidR="0043153B">
        <w:tab/>
      </w:r>
    </w:p>
    <w:p w14:paraId="634A7022" w14:textId="77777777" w:rsidR="00F92F86" w:rsidRDefault="00F92F86" w:rsidP="00985DFA">
      <w:pPr>
        <w:ind w:firstLine="709"/>
      </w:pPr>
    </w:p>
    <w:p w14:paraId="46A0A390" w14:textId="6C60A949" w:rsidR="0099065D" w:rsidRPr="0099065D" w:rsidRDefault="007F41AC" w:rsidP="0099065D">
      <w:pPr>
        <w:ind w:firstLine="709"/>
        <w:rPr>
          <w:b/>
        </w:rPr>
      </w:pPr>
      <w:r w:rsidRPr="007412A0">
        <w:rPr>
          <w:b/>
        </w:rPr>
        <w:t>RAUC(s) Meeting</w:t>
      </w:r>
      <w:r w:rsidR="00AC706C">
        <w:rPr>
          <w:b/>
        </w:rPr>
        <w:t>:</w:t>
      </w:r>
      <w:r w:rsidR="001313D0" w:rsidRPr="001B7BE3">
        <w:t xml:space="preserve">    </w:t>
      </w:r>
      <w:r w:rsidRPr="007412A0">
        <w:rPr>
          <w:b/>
        </w:rPr>
        <w:t xml:space="preserve">    </w:t>
      </w:r>
      <w:r w:rsidR="00170FC5">
        <w:rPr>
          <w:b/>
        </w:rPr>
        <w:tab/>
      </w:r>
      <w:r w:rsidR="00170FC5">
        <w:rPr>
          <w:b/>
        </w:rPr>
        <w:tab/>
      </w:r>
      <w:r w:rsidR="00170FC5">
        <w:rPr>
          <w:b/>
        </w:rPr>
        <w:tab/>
      </w:r>
    </w:p>
    <w:p w14:paraId="689E5A28" w14:textId="77777777" w:rsidR="00AD60B5" w:rsidRDefault="00AD60B5" w:rsidP="009B3C03">
      <w:pPr>
        <w:tabs>
          <w:tab w:val="left" w:pos="3960"/>
          <w:tab w:val="left" w:pos="4680"/>
        </w:tabs>
        <w:ind w:left="720" w:hanging="720"/>
      </w:pPr>
    </w:p>
    <w:p w14:paraId="3BBC1187" w14:textId="64A871FA" w:rsidR="00F519DF" w:rsidRPr="00AC706C" w:rsidRDefault="00150673" w:rsidP="00AC706C">
      <w:pPr>
        <w:ind w:firstLine="709"/>
      </w:pPr>
      <w:r>
        <w:t>F</w:t>
      </w:r>
      <w:r w:rsidR="00AC706C">
        <w:t>ollowing Year’s</w:t>
      </w:r>
      <w:r>
        <w:t xml:space="preserve"> Meetings:</w:t>
      </w:r>
      <w:r w:rsidR="00AC706C">
        <w:t xml:space="preserve"> To be agreed and confirmed at October meeting.</w:t>
      </w:r>
    </w:p>
    <w:sectPr w:rsidR="00F519DF" w:rsidRPr="00AC706C" w:rsidSect="00096EB1">
      <w:headerReference w:type="default" r:id="rId11"/>
      <w:footerReference w:type="even" r:id="rId12"/>
      <w:footerReference w:type="default" r:id="rId13"/>
      <w:pgSz w:w="11909" w:h="16834" w:code="9"/>
      <w:pgMar w:top="1440" w:right="113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2A68" w14:textId="77777777" w:rsidR="00057D99" w:rsidRDefault="00057D99">
      <w:r>
        <w:separator/>
      </w:r>
    </w:p>
  </w:endnote>
  <w:endnote w:type="continuationSeparator" w:id="0">
    <w:p w14:paraId="249A7C74" w14:textId="77777777" w:rsidR="00057D99" w:rsidRDefault="00057D99">
      <w:r>
        <w:continuationSeparator/>
      </w:r>
    </w:p>
  </w:endnote>
  <w:endnote w:type="continuationNotice" w:id="1">
    <w:p w14:paraId="3C914A5A" w14:textId="77777777" w:rsidR="00057D99" w:rsidRDefault="00057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F311" w14:textId="77777777" w:rsidR="00F519DF" w:rsidRDefault="00F519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2C8CA5" w14:textId="77777777" w:rsidR="00F519DF" w:rsidRDefault="00F51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A83F" w14:textId="3A3C58F0" w:rsidR="00F519DF" w:rsidRDefault="00F519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371">
      <w:rPr>
        <w:rStyle w:val="PageNumber"/>
        <w:noProof/>
      </w:rPr>
      <w:t>4</w:t>
    </w:r>
    <w:r>
      <w:rPr>
        <w:rStyle w:val="PageNumber"/>
      </w:rPr>
      <w:fldChar w:fldCharType="end"/>
    </w:r>
  </w:p>
  <w:p w14:paraId="7DBC6514" w14:textId="77777777" w:rsidR="00F519DF" w:rsidRDefault="00F51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6C6E" w14:textId="77777777" w:rsidR="00057D99" w:rsidRDefault="00057D99">
      <w:r>
        <w:separator/>
      </w:r>
    </w:p>
  </w:footnote>
  <w:footnote w:type="continuationSeparator" w:id="0">
    <w:p w14:paraId="1604BAC5" w14:textId="77777777" w:rsidR="00057D99" w:rsidRDefault="00057D99">
      <w:r>
        <w:continuationSeparator/>
      </w:r>
    </w:p>
  </w:footnote>
  <w:footnote w:type="continuationNotice" w:id="1">
    <w:p w14:paraId="4ADD76ED" w14:textId="77777777" w:rsidR="00057D99" w:rsidRDefault="00057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8BC9" w14:textId="649DA585" w:rsidR="002149EB" w:rsidRDefault="002149EB">
    <w:pPr>
      <w:pStyle w:val="Header"/>
    </w:pPr>
    <w:r>
      <w:object w:dxaOrig="5131" w:dyaOrig="1066" w14:anchorId="10C04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4pt;height:43pt" fillcolor="window">
          <v:imagedata r:id="rId1" o:title=""/>
        </v:shape>
        <o:OLEObject Type="Embed" ProgID="Word.Picture.8" ShapeID="_x0000_i1025" DrawAspect="Content" ObjectID="_1694585349" r:id="rId2"/>
      </w:object>
    </w:r>
  </w:p>
  <w:p w14:paraId="41DD2CD9" w14:textId="2237896C" w:rsidR="002149EB" w:rsidRPr="002149EB" w:rsidRDefault="002149EB" w:rsidP="002149EB">
    <w:pPr>
      <w:spacing w:before="60" w:after="60"/>
      <w:jc w:val="center"/>
      <w:rPr>
        <w:b/>
        <w:bCs/>
        <w:sz w:val="32"/>
        <w:szCs w:val="32"/>
      </w:rPr>
    </w:pPr>
    <w:r w:rsidRPr="002149EB">
      <w:rPr>
        <w:b/>
        <w:bCs/>
        <w:sz w:val="32"/>
        <w:szCs w:val="32"/>
      </w:rPr>
      <w:t>AGENDA (</w:t>
    </w:r>
    <w:r>
      <w:rPr>
        <w:b/>
        <w:bCs/>
        <w:sz w:val="32"/>
        <w:szCs w:val="32"/>
      </w:rPr>
      <w:t xml:space="preserve">Template </w:t>
    </w:r>
    <w:r w:rsidRPr="002149EB">
      <w:rPr>
        <w:b/>
        <w:bCs/>
        <w:sz w:val="32"/>
        <w:szCs w:val="32"/>
      </w:rPr>
      <w:t>from 1 April 22)</w:t>
    </w:r>
  </w:p>
  <w:p w14:paraId="0EE3C05A" w14:textId="5256F8C9" w:rsidR="002149EB" w:rsidRDefault="002149EB">
    <w:pPr>
      <w:pStyle w:val="Header"/>
    </w:pPr>
  </w:p>
  <w:p w14:paraId="6D932AC8" w14:textId="77777777" w:rsidR="002149EB" w:rsidRDefault="00214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90487DA"/>
    <w:lvl w:ilvl="0">
      <w:start w:val="1"/>
      <w:numFmt w:val="decimal"/>
      <w:pStyle w:val="Heading1"/>
      <w:lvlText w:val="%1."/>
      <w:legacy w:legacy="1" w:legacySpace="0" w:legacyIndent="720"/>
      <w:lvlJc w:val="left"/>
    </w:lvl>
    <w:lvl w:ilvl="1">
      <w:start w:val="1"/>
      <w:numFmt w:val="lowerLetter"/>
      <w:pStyle w:val="Heading2"/>
      <w:lvlText w:val="%2."/>
      <w:legacy w:legacy="1" w:legacySpace="0" w:legacyIndent="720"/>
      <w:lvlJc w:val="left"/>
    </w:lvl>
    <w:lvl w:ilvl="2">
      <w:start w:val="1"/>
      <w:numFmt w:val="decimal"/>
      <w:pStyle w:val="Heading3"/>
      <w:lvlText w:val="(%3)"/>
      <w:legacy w:legacy="1" w:legacySpace="0" w:legacyIndent="720"/>
      <w:lvlJc w:val="left"/>
    </w:lvl>
    <w:lvl w:ilvl="3">
      <w:start w:val="1"/>
      <w:numFmt w:val="lowerLetter"/>
      <w:pStyle w:val="Heading4"/>
      <w:lvlText w:val="(%4)"/>
      <w:legacy w:legacy="1" w:legacySpace="0" w:legacyIndent="720"/>
      <w:lvlJc w:val="left"/>
    </w:lvl>
    <w:lvl w:ilvl="4">
      <w:start w:val="1"/>
      <w:numFmt w:val="lowerRoman"/>
      <w:pStyle w:val="Heading5"/>
      <w:lvlText w:val="%5."/>
      <w:legacy w:legacy="1" w:legacySpace="0" w:legacyIndent="720"/>
      <w:lvlJc w:val="left"/>
    </w:lvl>
    <w:lvl w:ilvl="5">
      <w:start w:val="1"/>
      <w:numFmt w:val="lowerRoman"/>
      <w:pStyle w:val="Heading6"/>
      <w:lvlText w:val="(%6)"/>
      <w:legacy w:legacy="1" w:legacySpace="0" w:legacyIndent="720"/>
      <w:lvlJc w:val="left"/>
    </w:lvl>
    <w:lvl w:ilvl="6">
      <w:start w:val="1"/>
      <w:numFmt w:val="none"/>
      <w:pStyle w:val="Heading7"/>
      <w:lvlText w:val=""/>
      <w:legacy w:legacy="1" w:legacySpace="0" w:legacyIndent="720"/>
      <w:lvlJc w:val="left"/>
      <w:rPr>
        <w:rFonts w:ascii="Symbol" w:hAnsi="Symbol" w:cs="Symbol" w:hint="default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748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456" w:hanging="708"/>
      </w:pPr>
    </w:lvl>
  </w:abstractNum>
  <w:abstractNum w:abstractNumId="1" w15:restartNumberingAfterBreak="0">
    <w:nsid w:val="0C7E604B"/>
    <w:multiLevelType w:val="hybridMultilevel"/>
    <w:tmpl w:val="BF0235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m Forbes">
    <w15:presenceInfo w15:providerId="AD" w15:userId="S::jim.forbes@cityfibre.com::1b9412d2-1582-4748-b606-7e31f55457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9D"/>
    <w:rsid w:val="0000736C"/>
    <w:rsid w:val="000122BD"/>
    <w:rsid w:val="0001326A"/>
    <w:rsid w:val="00013A5B"/>
    <w:rsid w:val="00015DB2"/>
    <w:rsid w:val="00017425"/>
    <w:rsid w:val="00017D36"/>
    <w:rsid w:val="000237E4"/>
    <w:rsid w:val="00026460"/>
    <w:rsid w:val="00026CED"/>
    <w:rsid w:val="000311D8"/>
    <w:rsid w:val="00034FC2"/>
    <w:rsid w:val="00036EA5"/>
    <w:rsid w:val="000400EF"/>
    <w:rsid w:val="0004207D"/>
    <w:rsid w:val="0004320A"/>
    <w:rsid w:val="00045625"/>
    <w:rsid w:val="00046E01"/>
    <w:rsid w:val="00047EEA"/>
    <w:rsid w:val="0005043C"/>
    <w:rsid w:val="00051D6E"/>
    <w:rsid w:val="00053959"/>
    <w:rsid w:val="00053BC0"/>
    <w:rsid w:val="00056D63"/>
    <w:rsid w:val="00057D99"/>
    <w:rsid w:val="000626A2"/>
    <w:rsid w:val="00064675"/>
    <w:rsid w:val="00064D0D"/>
    <w:rsid w:val="00065015"/>
    <w:rsid w:val="00070EEC"/>
    <w:rsid w:val="00070F89"/>
    <w:rsid w:val="00071C61"/>
    <w:rsid w:val="000737F7"/>
    <w:rsid w:val="000739C4"/>
    <w:rsid w:val="0007611B"/>
    <w:rsid w:val="00091928"/>
    <w:rsid w:val="00094734"/>
    <w:rsid w:val="00096EB1"/>
    <w:rsid w:val="000A057F"/>
    <w:rsid w:val="000A08E0"/>
    <w:rsid w:val="000A5794"/>
    <w:rsid w:val="000A6361"/>
    <w:rsid w:val="000A7DD6"/>
    <w:rsid w:val="000B1601"/>
    <w:rsid w:val="000B2F8B"/>
    <w:rsid w:val="000B477C"/>
    <w:rsid w:val="000B5B7C"/>
    <w:rsid w:val="000B78ED"/>
    <w:rsid w:val="000C0EBB"/>
    <w:rsid w:val="000C26C2"/>
    <w:rsid w:val="000C3A03"/>
    <w:rsid w:val="000C3C67"/>
    <w:rsid w:val="000C4105"/>
    <w:rsid w:val="000C5326"/>
    <w:rsid w:val="000D0475"/>
    <w:rsid w:val="000D0A9A"/>
    <w:rsid w:val="000D20C6"/>
    <w:rsid w:val="000D2B45"/>
    <w:rsid w:val="000D510F"/>
    <w:rsid w:val="000D6A04"/>
    <w:rsid w:val="000D7318"/>
    <w:rsid w:val="000D7AA3"/>
    <w:rsid w:val="000E1A08"/>
    <w:rsid w:val="000E1A52"/>
    <w:rsid w:val="000E2BED"/>
    <w:rsid w:val="000E2D4E"/>
    <w:rsid w:val="000E6BBE"/>
    <w:rsid w:val="000E7E94"/>
    <w:rsid w:val="000F2ECB"/>
    <w:rsid w:val="000F36C1"/>
    <w:rsid w:val="000F4B9F"/>
    <w:rsid w:val="000F54B1"/>
    <w:rsid w:val="000F5D1A"/>
    <w:rsid w:val="000F6F16"/>
    <w:rsid w:val="00101B34"/>
    <w:rsid w:val="001045DB"/>
    <w:rsid w:val="00104CFF"/>
    <w:rsid w:val="00105AA5"/>
    <w:rsid w:val="00106877"/>
    <w:rsid w:val="00106D62"/>
    <w:rsid w:val="00107AD4"/>
    <w:rsid w:val="00111DA1"/>
    <w:rsid w:val="00114360"/>
    <w:rsid w:val="001157D6"/>
    <w:rsid w:val="00116DBC"/>
    <w:rsid w:val="001244B2"/>
    <w:rsid w:val="00125030"/>
    <w:rsid w:val="0012538C"/>
    <w:rsid w:val="00126424"/>
    <w:rsid w:val="00127990"/>
    <w:rsid w:val="001313D0"/>
    <w:rsid w:val="0013140C"/>
    <w:rsid w:val="0013268F"/>
    <w:rsid w:val="00133681"/>
    <w:rsid w:val="001338E6"/>
    <w:rsid w:val="00135E0B"/>
    <w:rsid w:val="001405A0"/>
    <w:rsid w:val="001464C6"/>
    <w:rsid w:val="00146746"/>
    <w:rsid w:val="00146C85"/>
    <w:rsid w:val="00147C96"/>
    <w:rsid w:val="00150673"/>
    <w:rsid w:val="001549BD"/>
    <w:rsid w:val="00156D37"/>
    <w:rsid w:val="00157562"/>
    <w:rsid w:val="001639F7"/>
    <w:rsid w:val="00166136"/>
    <w:rsid w:val="00167265"/>
    <w:rsid w:val="00167C40"/>
    <w:rsid w:val="00170061"/>
    <w:rsid w:val="00170FC5"/>
    <w:rsid w:val="00172B37"/>
    <w:rsid w:val="00175308"/>
    <w:rsid w:val="001804C8"/>
    <w:rsid w:val="00185067"/>
    <w:rsid w:val="00186458"/>
    <w:rsid w:val="001913A5"/>
    <w:rsid w:val="00191E3E"/>
    <w:rsid w:val="00192117"/>
    <w:rsid w:val="00193255"/>
    <w:rsid w:val="001952D0"/>
    <w:rsid w:val="001971C9"/>
    <w:rsid w:val="001A0C2B"/>
    <w:rsid w:val="001A0F4E"/>
    <w:rsid w:val="001A12A0"/>
    <w:rsid w:val="001A3C93"/>
    <w:rsid w:val="001A476C"/>
    <w:rsid w:val="001A71E2"/>
    <w:rsid w:val="001B081B"/>
    <w:rsid w:val="001B08F5"/>
    <w:rsid w:val="001B3012"/>
    <w:rsid w:val="001B6C98"/>
    <w:rsid w:val="001B7BE3"/>
    <w:rsid w:val="001C16B1"/>
    <w:rsid w:val="001C1A17"/>
    <w:rsid w:val="001C300A"/>
    <w:rsid w:val="001C3128"/>
    <w:rsid w:val="001C37FE"/>
    <w:rsid w:val="001C6C68"/>
    <w:rsid w:val="001D1DD0"/>
    <w:rsid w:val="001D382D"/>
    <w:rsid w:val="001D735D"/>
    <w:rsid w:val="001E0CA1"/>
    <w:rsid w:val="001E1378"/>
    <w:rsid w:val="001E2604"/>
    <w:rsid w:val="001E35FF"/>
    <w:rsid w:val="001E5297"/>
    <w:rsid w:val="001E624D"/>
    <w:rsid w:val="001E6BEB"/>
    <w:rsid w:val="001E6D66"/>
    <w:rsid w:val="001E765E"/>
    <w:rsid w:val="001F02DD"/>
    <w:rsid w:val="001F0F4E"/>
    <w:rsid w:val="001F1246"/>
    <w:rsid w:val="001F4EBC"/>
    <w:rsid w:val="001F63D1"/>
    <w:rsid w:val="001F640A"/>
    <w:rsid w:val="001F6B8A"/>
    <w:rsid w:val="001F76BC"/>
    <w:rsid w:val="0020000F"/>
    <w:rsid w:val="002004E2"/>
    <w:rsid w:val="0020117D"/>
    <w:rsid w:val="002055C4"/>
    <w:rsid w:val="00206E1B"/>
    <w:rsid w:val="0020709C"/>
    <w:rsid w:val="002104A9"/>
    <w:rsid w:val="002104BD"/>
    <w:rsid w:val="002118EE"/>
    <w:rsid w:val="002125A3"/>
    <w:rsid w:val="00212A28"/>
    <w:rsid w:val="00213EFC"/>
    <w:rsid w:val="002145A7"/>
    <w:rsid w:val="002149EB"/>
    <w:rsid w:val="00217F1A"/>
    <w:rsid w:val="00220D0F"/>
    <w:rsid w:val="00222B8E"/>
    <w:rsid w:val="00222D91"/>
    <w:rsid w:val="0022385A"/>
    <w:rsid w:val="00226569"/>
    <w:rsid w:val="0023074B"/>
    <w:rsid w:val="00230AB9"/>
    <w:rsid w:val="0023135A"/>
    <w:rsid w:val="00231DB6"/>
    <w:rsid w:val="00232758"/>
    <w:rsid w:val="00232A35"/>
    <w:rsid w:val="00232FA9"/>
    <w:rsid w:val="00234779"/>
    <w:rsid w:val="00234BB4"/>
    <w:rsid w:val="002403E9"/>
    <w:rsid w:val="00240452"/>
    <w:rsid w:val="00240844"/>
    <w:rsid w:val="0024331B"/>
    <w:rsid w:val="00245AC2"/>
    <w:rsid w:val="00246960"/>
    <w:rsid w:val="00247D55"/>
    <w:rsid w:val="002527E7"/>
    <w:rsid w:val="00253263"/>
    <w:rsid w:val="0025349A"/>
    <w:rsid w:val="00253ADF"/>
    <w:rsid w:val="002542AD"/>
    <w:rsid w:val="0025462B"/>
    <w:rsid w:val="00260CE1"/>
    <w:rsid w:val="0026103F"/>
    <w:rsid w:val="002624E0"/>
    <w:rsid w:val="00262E38"/>
    <w:rsid w:val="0026394C"/>
    <w:rsid w:val="002639DA"/>
    <w:rsid w:val="00263E55"/>
    <w:rsid w:val="00264DFD"/>
    <w:rsid w:val="00265A8E"/>
    <w:rsid w:val="002667A1"/>
    <w:rsid w:val="00270D84"/>
    <w:rsid w:val="002715FD"/>
    <w:rsid w:val="00271BAC"/>
    <w:rsid w:val="002723E1"/>
    <w:rsid w:val="00273289"/>
    <w:rsid w:val="002750C6"/>
    <w:rsid w:val="00281BAB"/>
    <w:rsid w:val="00282F95"/>
    <w:rsid w:val="00283B8C"/>
    <w:rsid w:val="002865F0"/>
    <w:rsid w:val="00286828"/>
    <w:rsid w:val="00286E06"/>
    <w:rsid w:val="00286E51"/>
    <w:rsid w:val="0028767C"/>
    <w:rsid w:val="00287881"/>
    <w:rsid w:val="00290B89"/>
    <w:rsid w:val="00297A39"/>
    <w:rsid w:val="002A0DE9"/>
    <w:rsid w:val="002A1A36"/>
    <w:rsid w:val="002A4F81"/>
    <w:rsid w:val="002A5FC2"/>
    <w:rsid w:val="002A62A1"/>
    <w:rsid w:val="002B10AD"/>
    <w:rsid w:val="002B15AB"/>
    <w:rsid w:val="002B16D9"/>
    <w:rsid w:val="002B3410"/>
    <w:rsid w:val="002C0A3C"/>
    <w:rsid w:val="002C252C"/>
    <w:rsid w:val="002C3846"/>
    <w:rsid w:val="002C49B4"/>
    <w:rsid w:val="002C5386"/>
    <w:rsid w:val="002C5F4E"/>
    <w:rsid w:val="002C60A1"/>
    <w:rsid w:val="002C7B28"/>
    <w:rsid w:val="002D1331"/>
    <w:rsid w:val="002D1B66"/>
    <w:rsid w:val="002D270D"/>
    <w:rsid w:val="002D2AB1"/>
    <w:rsid w:val="002D52B2"/>
    <w:rsid w:val="002E008F"/>
    <w:rsid w:val="002E0118"/>
    <w:rsid w:val="002E0BC7"/>
    <w:rsid w:val="002E0E46"/>
    <w:rsid w:val="002E13FB"/>
    <w:rsid w:val="002E1AAC"/>
    <w:rsid w:val="002E2271"/>
    <w:rsid w:val="002E2C90"/>
    <w:rsid w:val="002E2E24"/>
    <w:rsid w:val="002E3161"/>
    <w:rsid w:val="002E53DD"/>
    <w:rsid w:val="002E594B"/>
    <w:rsid w:val="002E76F5"/>
    <w:rsid w:val="003010FC"/>
    <w:rsid w:val="003023E7"/>
    <w:rsid w:val="003028DB"/>
    <w:rsid w:val="00304CDC"/>
    <w:rsid w:val="00305D26"/>
    <w:rsid w:val="00305EC3"/>
    <w:rsid w:val="0030682A"/>
    <w:rsid w:val="003068D7"/>
    <w:rsid w:val="00311AB9"/>
    <w:rsid w:val="00312138"/>
    <w:rsid w:val="00315185"/>
    <w:rsid w:val="00315FBE"/>
    <w:rsid w:val="00323632"/>
    <w:rsid w:val="003245EB"/>
    <w:rsid w:val="003259C2"/>
    <w:rsid w:val="00330A46"/>
    <w:rsid w:val="00330C67"/>
    <w:rsid w:val="003318D5"/>
    <w:rsid w:val="00333B48"/>
    <w:rsid w:val="00333D08"/>
    <w:rsid w:val="00335F4A"/>
    <w:rsid w:val="00342816"/>
    <w:rsid w:val="00342E73"/>
    <w:rsid w:val="0034440E"/>
    <w:rsid w:val="00345217"/>
    <w:rsid w:val="003461EA"/>
    <w:rsid w:val="003513DB"/>
    <w:rsid w:val="00351F11"/>
    <w:rsid w:val="00352471"/>
    <w:rsid w:val="00352E10"/>
    <w:rsid w:val="003552B4"/>
    <w:rsid w:val="00356738"/>
    <w:rsid w:val="0036333A"/>
    <w:rsid w:val="00365D94"/>
    <w:rsid w:val="00367121"/>
    <w:rsid w:val="00370BE8"/>
    <w:rsid w:val="0037258C"/>
    <w:rsid w:val="0037603A"/>
    <w:rsid w:val="003775F5"/>
    <w:rsid w:val="003813E4"/>
    <w:rsid w:val="00382716"/>
    <w:rsid w:val="00383E2E"/>
    <w:rsid w:val="003866B5"/>
    <w:rsid w:val="00390EE3"/>
    <w:rsid w:val="00392C95"/>
    <w:rsid w:val="00392D1E"/>
    <w:rsid w:val="003937FF"/>
    <w:rsid w:val="00393C8B"/>
    <w:rsid w:val="00395FC0"/>
    <w:rsid w:val="00396572"/>
    <w:rsid w:val="003A0AD9"/>
    <w:rsid w:val="003A0DDC"/>
    <w:rsid w:val="003A1A84"/>
    <w:rsid w:val="003A3302"/>
    <w:rsid w:val="003A3AD4"/>
    <w:rsid w:val="003A4423"/>
    <w:rsid w:val="003A570A"/>
    <w:rsid w:val="003A5925"/>
    <w:rsid w:val="003A68F2"/>
    <w:rsid w:val="003B19C9"/>
    <w:rsid w:val="003B40B3"/>
    <w:rsid w:val="003B47A2"/>
    <w:rsid w:val="003B4B58"/>
    <w:rsid w:val="003B4E02"/>
    <w:rsid w:val="003B6217"/>
    <w:rsid w:val="003B79AE"/>
    <w:rsid w:val="003C355D"/>
    <w:rsid w:val="003D7910"/>
    <w:rsid w:val="003E0197"/>
    <w:rsid w:val="003E24DD"/>
    <w:rsid w:val="003E66C6"/>
    <w:rsid w:val="003E6B8D"/>
    <w:rsid w:val="003E6E0A"/>
    <w:rsid w:val="003F1CDC"/>
    <w:rsid w:val="003F1DB9"/>
    <w:rsid w:val="003F2883"/>
    <w:rsid w:val="003F2914"/>
    <w:rsid w:val="003F37E9"/>
    <w:rsid w:val="003F4E6F"/>
    <w:rsid w:val="003F4EDF"/>
    <w:rsid w:val="003F52BA"/>
    <w:rsid w:val="003F5AF2"/>
    <w:rsid w:val="004001DA"/>
    <w:rsid w:val="004031A8"/>
    <w:rsid w:val="00403BB4"/>
    <w:rsid w:val="00404263"/>
    <w:rsid w:val="00405D1F"/>
    <w:rsid w:val="004119A7"/>
    <w:rsid w:val="00415EB1"/>
    <w:rsid w:val="0041690A"/>
    <w:rsid w:val="00416E4F"/>
    <w:rsid w:val="0042031F"/>
    <w:rsid w:val="00422F63"/>
    <w:rsid w:val="00425095"/>
    <w:rsid w:val="0042575D"/>
    <w:rsid w:val="00425DB8"/>
    <w:rsid w:val="00426423"/>
    <w:rsid w:val="0043118F"/>
    <w:rsid w:val="0043123C"/>
    <w:rsid w:val="004313CF"/>
    <w:rsid w:val="0043153B"/>
    <w:rsid w:val="0043649C"/>
    <w:rsid w:val="004404BF"/>
    <w:rsid w:val="00443C9E"/>
    <w:rsid w:val="0044476C"/>
    <w:rsid w:val="00445D85"/>
    <w:rsid w:val="004474C0"/>
    <w:rsid w:val="00450641"/>
    <w:rsid w:val="00451CC0"/>
    <w:rsid w:val="004527CD"/>
    <w:rsid w:val="00452EE2"/>
    <w:rsid w:val="00461177"/>
    <w:rsid w:val="00461B17"/>
    <w:rsid w:val="00461F67"/>
    <w:rsid w:val="0046424B"/>
    <w:rsid w:val="00465AA9"/>
    <w:rsid w:val="0046648D"/>
    <w:rsid w:val="00470873"/>
    <w:rsid w:val="00475143"/>
    <w:rsid w:val="00477A26"/>
    <w:rsid w:val="004843AB"/>
    <w:rsid w:val="00485055"/>
    <w:rsid w:val="00485EFA"/>
    <w:rsid w:val="00491132"/>
    <w:rsid w:val="004930D7"/>
    <w:rsid w:val="0049407F"/>
    <w:rsid w:val="004947E7"/>
    <w:rsid w:val="00494DEB"/>
    <w:rsid w:val="0049569D"/>
    <w:rsid w:val="004A03CE"/>
    <w:rsid w:val="004A151E"/>
    <w:rsid w:val="004A347C"/>
    <w:rsid w:val="004A4327"/>
    <w:rsid w:val="004A49E7"/>
    <w:rsid w:val="004A5A4D"/>
    <w:rsid w:val="004A5C24"/>
    <w:rsid w:val="004B348E"/>
    <w:rsid w:val="004B4628"/>
    <w:rsid w:val="004B5AEF"/>
    <w:rsid w:val="004B5DF9"/>
    <w:rsid w:val="004B69AF"/>
    <w:rsid w:val="004B747B"/>
    <w:rsid w:val="004C10AF"/>
    <w:rsid w:val="004C125B"/>
    <w:rsid w:val="004C1799"/>
    <w:rsid w:val="004C2315"/>
    <w:rsid w:val="004C430F"/>
    <w:rsid w:val="004C445D"/>
    <w:rsid w:val="004C450A"/>
    <w:rsid w:val="004C4C10"/>
    <w:rsid w:val="004C539E"/>
    <w:rsid w:val="004C648D"/>
    <w:rsid w:val="004D1AFB"/>
    <w:rsid w:val="004D2598"/>
    <w:rsid w:val="004D3F17"/>
    <w:rsid w:val="004D42E1"/>
    <w:rsid w:val="004D449B"/>
    <w:rsid w:val="004D4890"/>
    <w:rsid w:val="004D49EF"/>
    <w:rsid w:val="004E0081"/>
    <w:rsid w:val="004E1544"/>
    <w:rsid w:val="004E1C82"/>
    <w:rsid w:val="004E210B"/>
    <w:rsid w:val="004E3742"/>
    <w:rsid w:val="004E375D"/>
    <w:rsid w:val="004E5835"/>
    <w:rsid w:val="004E591C"/>
    <w:rsid w:val="004E77BE"/>
    <w:rsid w:val="004E7840"/>
    <w:rsid w:val="004F00E7"/>
    <w:rsid w:val="004F1CE0"/>
    <w:rsid w:val="00500502"/>
    <w:rsid w:val="0050076B"/>
    <w:rsid w:val="00500DA0"/>
    <w:rsid w:val="005014D9"/>
    <w:rsid w:val="005051DA"/>
    <w:rsid w:val="0050580C"/>
    <w:rsid w:val="00511DD5"/>
    <w:rsid w:val="005131A1"/>
    <w:rsid w:val="00521B8F"/>
    <w:rsid w:val="00522868"/>
    <w:rsid w:val="00523F23"/>
    <w:rsid w:val="005245E8"/>
    <w:rsid w:val="00525217"/>
    <w:rsid w:val="00525DCF"/>
    <w:rsid w:val="00526670"/>
    <w:rsid w:val="0053032C"/>
    <w:rsid w:val="00531D2E"/>
    <w:rsid w:val="0053368A"/>
    <w:rsid w:val="005379C2"/>
    <w:rsid w:val="00537EB3"/>
    <w:rsid w:val="0054435A"/>
    <w:rsid w:val="00544ED2"/>
    <w:rsid w:val="005451FA"/>
    <w:rsid w:val="00545AC7"/>
    <w:rsid w:val="00550697"/>
    <w:rsid w:val="00550889"/>
    <w:rsid w:val="00550C3C"/>
    <w:rsid w:val="00552862"/>
    <w:rsid w:val="00552930"/>
    <w:rsid w:val="00552FB2"/>
    <w:rsid w:val="00556C3B"/>
    <w:rsid w:val="00557869"/>
    <w:rsid w:val="0055787D"/>
    <w:rsid w:val="00557D2F"/>
    <w:rsid w:val="00564C60"/>
    <w:rsid w:val="00571709"/>
    <w:rsid w:val="00573374"/>
    <w:rsid w:val="0057404C"/>
    <w:rsid w:val="00575612"/>
    <w:rsid w:val="0058005C"/>
    <w:rsid w:val="00580FA2"/>
    <w:rsid w:val="0058119F"/>
    <w:rsid w:val="0058140F"/>
    <w:rsid w:val="00581F3B"/>
    <w:rsid w:val="00584BAC"/>
    <w:rsid w:val="00585612"/>
    <w:rsid w:val="00585BBA"/>
    <w:rsid w:val="0058795E"/>
    <w:rsid w:val="00587DF1"/>
    <w:rsid w:val="00590DC4"/>
    <w:rsid w:val="00591E52"/>
    <w:rsid w:val="00592FB6"/>
    <w:rsid w:val="00593418"/>
    <w:rsid w:val="00593AA4"/>
    <w:rsid w:val="00593D1F"/>
    <w:rsid w:val="005964F5"/>
    <w:rsid w:val="00596A9B"/>
    <w:rsid w:val="00597287"/>
    <w:rsid w:val="005A2A33"/>
    <w:rsid w:val="005A2C76"/>
    <w:rsid w:val="005B019F"/>
    <w:rsid w:val="005B0FA8"/>
    <w:rsid w:val="005B3D92"/>
    <w:rsid w:val="005B5D7A"/>
    <w:rsid w:val="005C0CFF"/>
    <w:rsid w:val="005C1630"/>
    <w:rsid w:val="005C4164"/>
    <w:rsid w:val="005C5709"/>
    <w:rsid w:val="005C595E"/>
    <w:rsid w:val="005C79D4"/>
    <w:rsid w:val="005C7EF8"/>
    <w:rsid w:val="005D1821"/>
    <w:rsid w:val="005D7AF3"/>
    <w:rsid w:val="005E00FD"/>
    <w:rsid w:val="005E27C9"/>
    <w:rsid w:val="005E63AB"/>
    <w:rsid w:val="005F2F19"/>
    <w:rsid w:val="005F3692"/>
    <w:rsid w:val="005F55AE"/>
    <w:rsid w:val="005F617B"/>
    <w:rsid w:val="00603165"/>
    <w:rsid w:val="00603EA6"/>
    <w:rsid w:val="006050A1"/>
    <w:rsid w:val="00610246"/>
    <w:rsid w:val="00613AC8"/>
    <w:rsid w:val="0061577F"/>
    <w:rsid w:val="00616773"/>
    <w:rsid w:val="00621107"/>
    <w:rsid w:val="00621B2B"/>
    <w:rsid w:val="0062788D"/>
    <w:rsid w:val="00630358"/>
    <w:rsid w:val="00630947"/>
    <w:rsid w:val="00630CF2"/>
    <w:rsid w:val="00632E98"/>
    <w:rsid w:val="00632EF7"/>
    <w:rsid w:val="00633764"/>
    <w:rsid w:val="006344BA"/>
    <w:rsid w:val="006411DE"/>
    <w:rsid w:val="00643172"/>
    <w:rsid w:val="00645FB2"/>
    <w:rsid w:val="006462D9"/>
    <w:rsid w:val="00646BE2"/>
    <w:rsid w:val="00647226"/>
    <w:rsid w:val="006575A9"/>
    <w:rsid w:val="006600B9"/>
    <w:rsid w:val="00660652"/>
    <w:rsid w:val="006625D8"/>
    <w:rsid w:val="006634BE"/>
    <w:rsid w:val="006634EB"/>
    <w:rsid w:val="006655C6"/>
    <w:rsid w:val="00667200"/>
    <w:rsid w:val="00674076"/>
    <w:rsid w:val="006740A4"/>
    <w:rsid w:val="006743B2"/>
    <w:rsid w:val="006748EF"/>
    <w:rsid w:val="00676AF4"/>
    <w:rsid w:val="00680840"/>
    <w:rsid w:val="00686CDC"/>
    <w:rsid w:val="00686F84"/>
    <w:rsid w:val="006904B2"/>
    <w:rsid w:val="0069765F"/>
    <w:rsid w:val="00697E2D"/>
    <w:rsid w:val="006A11C7"/>
    <w:rsid w:val="006A12EF"/>
    <w:rsid w:val="006A2864"/>
    <w:rsid w:val="006A399E"/>
    <w:rsid w:val="006A4C4F"/>
    <w:rsid w:val="006A6888"/>
    <w:rsid w:val="006A6A60"/>
    <w:rsid w:val="006B3C71"/>
    <w:rsid w:val="006B5B2D"/>
    <w:rsid w:val="006B6C7A"/>
    <w:rsid w:val="006B717B"/>
    <w:rsid w:val="006B783C"/>
    <w:rsid w:val="006C1CFA"/>
    <w:rsid w:val="006C23C9"/>
    <w:rsid w:val="006C3703"/>
    <w:rsid w:val="006C550E"/>
    <w:rsid w:val="006C6E31"/>
    <w:rsid w:val="006C7C4D"/>
    <w:rsid w:val="006D0616"/>
    <w:rsid w:val="006D1DBC"/>
    <w:rsid w:val="006D271B"/>
    <w:rsid w:val="006D3729"/>
    <w:rsid w:val="006D5F07"/>
    <w:rsid w:val="006D7E9B"/>
    <w:rsid w:val="006E25FD"/>
    <w:rsid w:val="006E52D8"/>
    <w:rsid w:val="006E628F"/>
    <w:rsid w:val="006E7F6F"/>
    <w:rsid w:val="006F2F0B"/>
    <w:rsid w:val="006F7A6E"/>
    <w:rsid w:val="006F7FFC"/>
    <w:rsid w:val="007002DC"/>
    <w:rsid w:val="00701527"/>
    <w:rsid w:val="00704B31"/>
    <w:rsid w:val="0070697F"/>
    <w:rsid w:val="007071AF"/>
    <w:rsid w:val="00707D50"/>
    <w:rsid w:val="007116DD"/>
    <w:rsid w:val="007116E3"/>
    <w:rsid w:val="00711707"/>
    <w:rsid w:val="007129FE"/>
    <w:rsid w:val="00713739"/>
    <w:rsid w:val="00716651"/>
    <w:rsid w:val="00720A0C"/>
    <w:rsid w:val="007215CF"/>
    <w:rsid w:val="00723B21"/>
    <w:rsid w:val="00724832"/>
    <w:rsid w:val="0073054A"/>
    <w:rsid w:val="00730F93"/>
    <w:rsid w:val="00731957"/>
    <w:rsid w:val="00732746"/>
    <w:rsid w:val="00733A59"/>
    <w:rsid w:val="007341BD"/>
    <w:rsid w:val="007344AD"/>
    <w:rsid w:val="007373EF"/>
    <w:rsid w:val="00740197"/>
    <w:rsid w:val="007412A0"/>
    <w:rsid w:val="00743DB9"/>
    <w:rsid w:val="00745D90"/>
    <w:rsid w:val="007478D7"/>
    <w:rsid w:val="007519F1"/>
    <w:rsid w:val="00754A3E"/>
    <w:rsid w:val="007619CC"/>
    <w:rsid w:val="007619D5"/>
    <w:rsid w:val="007647F3"/>
    <w:rsid w:val="007679B4"/>
    <w:rsid w:val="007730AE"/>
    <w:rsid w:val="0077335C"/>
    <w:rsid w:val="00773534"/>
    <w:rsid w:val="00775470"/>
    <w:rsid w:val="00775A50"/>
    <w:rsid w:val="00776A5C"/>
    <w:rsid w:val="00784233"/>
    <w:rsid w:val="00785982"/>
    <w:rsid w:val="00786051"/>
    <w:rsid w:val="00786A94"/>
    <w:rsid w:val="00786B5A"/>
    <w:rsid w:val="0078751D"/>
    <w:rsid w:val="0078778F"/>
    <w:rsid w:val="0079047A"/>
    <w:rsid w:val="00794BA0"/>
    <w:rsid w:val="00794BAA"/>
    <w:rsid w:val="00794E54"/>
    <w:rsid w:val="007951A6"/>
    <w:rsid w:val="0079543D"/>
    <w:rsid w:val="00796027"/>
    <w:rsid w:val="00797AE6"/>
    <w:rsid w:val="007A13D5"/>
    <w:rsid w:val="007A16F1"/>
    <w:rsid w:val="007A30B3"/>
    <w:rsid w:val="007A4C9B"/>
    <w:rsid w:val="007A50A3"/>
    <w:rsid w:val="007A666F"/>
    <w:rsid w:val="007A6E15"/>
    <w:rsid w:val="007A7687"/>
    <w:rsid w:val="007B249C"/>
    <w:rsid w:val="007B2E2C"/>
    <w:rsid w:val="007B36A7"/>
    <w:rsid w:val="007B44DD"/>
    <w:rsid w:val="007B4F63"/>
    <w:rsid w:val="007B6FB4"/>
    <w:rsid w:val="007C2CE6"/>
    <w:rsid w:val="007C2F3C"/>
    <w:rsid w:val="007C38DF"/>
    <w:rsid w:val="007C4E17"/>
    <w:rsid w:val="007C5A8D"/>
    <w:rsid w:val="007C752E"/>
    <w:rsid w:val="007D1FA8"/>
    <w:rsid w:val="007D27FC"/>
    <w:rsid w:val="007D3B52"/>
    <w:rsid w:val="007D40B4"/>
    <w:rsid w:val="007D53BB"/>
    <w:rsid w:val="007E0BC2"/>
    <w:rsid w:val="007E291A"/>
    <w:rsid w:val="007F12E5"/>
    <w:rsid w:val="007F164C"/>
    <w:rsid w:val="007F2403"/>
    <w:rsid w:val="007F2F09"/>
    <w:rsid w:val="007F3919"/>
    <w:rsid w:val="007F41AC"/>
    <w:rsid w:val="007F5A12"/>
    <w:rsid w:val="00800C63"/>
    <w:rsid w:val="00801083"/>
    <w:rsid w:val="00801093"/>
    <w:rsid w:val="008010BD"/>
    <w:rsid w:val="00802A0D"/>
    <w:rsid w:val="008031C8"/>
    <w:rsid w:val="00804A23"/>
    <w:rsid w:val="00805F02"/>
    <w:rsid w:val="00814B68"/>
    <w:rsid w:val="00816020"/>
    <w:rsid w:val="00817D62"/>
    <w:rsid w:val="008202CF"/>
    <w:rsid w:val="00821ABB"/>
    <w:rsid w:val="008220B3"/>
    <w:rsid w:val="008242BE"/>
    <w:rsid w:val="0082607D"/>
    <w:rsid w:val="00826147"/>
    <w:rsid w:val="0082631D"/>
    <w:rsid w:val="00826DDC"/>
    <w:rsid w:val="00827378"/>
    <w:rsid w:val="0083066B"/>
    <w:rsid w:val="00830957"/>
    <w:rsid w:val="0083127E"/>
    <w:rsid w:val="00831F3D"/>
    <w:rsid w:val="00833BFF"/>
    <w:rsid w:val="00834011"/>
    <w:rsid w:val="00840DC0"/>
    <w:rsid w:val="008434A2"/>
    <w:rsid w:val="00853C8F"/>
    <w:rsid w:val="008579F1"/>
    <w:rsid w:val="00862031"/>
    <w:rsid w:val="008638C2"/>
    <w:rsid w:val="008648E3"/>
    <w:rsid w:val="00866101"/>
    <w:rsid w:val="00866666"/>
    <w:rsid w:val="00866945"/>
    <w:rsid w:val="00866CA6"/>
    <w:rsid w:val="00867F24"/>
    <w:rsid w:val="00871C0E"/>
    <w:rsid w:val="00872A66"/>
    <w:rsid w:val="0087458C"/>
    <w:rsid w:val="00876C37"/>
    <w:rsid w:val="00880DE6"/>
    <w:rsid w:val="00881BEB"/>
    <w:rsid w:val="008823EE"/>
    <w:rsid w:val="008831FC"/>
    <w:rsid w:val="00884511"/>
    <w:rsid w:val="00890251"/>
    <w:rsid w:val="00892D0F"/>
    <w:rsid w:val="00893753"/>
    <w:rsid w:val="008942F6"/>
    <w:rsid w:val="0089532F"/>
    <w:rsid w:val="00896798"/>
    <w:rsid w:val="008977C5"/>
    <w:rsid w:val="008B1E38"/>
    <w:rsid w:val="008B47A7"/>
    <w:rsid w:val="008B6579"/>
    <w:rsid w:val="008C1F44"/>
    <w:rsid w:val="008C2F55"/>
    <w:rsid w:val="008C48B6"/>
    <w:rsid w:val="008C7FB2"/>
    <w:rsid w:val="008D004F"/>
    <w:rsid w:val="008D0B9C"/>
    <w:rsid w:val="008D349F"/>
    <w:rsid w:val="008D79DA"/>
    <w:rsid w:val="008D7D1E"/>
    <w:rsid w:val="008E01C6"/>
    <w:rsid w:val="008E041C"/>
    <w:rsid w:val="008E190E"/>
    <w:rsid w:val="008E26D3"/>
    <w:rsid w:val="008E28B0"/>
    <w:rsid w:val="008E32FF"/>
    <w:rsid w:val="008E7ADD"/>
    <w:rsid w:val="008F0B23"/>
    <w:rsid w:val="008F3ABB"/>
    <w:rsid w:val="008F3E79"/>
    <w:rsid w:val="008F478A"/>
    <w:rsid w:val="008F4C08"/>
    <w:rsid w:val="0090288C"/>
    <w:rsid w:val="0090518D"/>
    <w:rsid w:val="0090710C"/>
    <w:rsid w:val="009132EC"/>
    <w:rsid w:val="009137BB"/>
    <w:rsid w:val="00913FF9"/>
    <w:rsid w:val="009142B2"/>
    <w:rsid w:val="00916CA4"/>
    <w:rsid w:val="00920526"/>
    <w:rsid w:val="00920E80"/>
    <w:rsid w:val="00921382"/>
    <w:rsid w:val="00921F73"/>
    <w:rsid w:val="00922635"/>
    <w:rsid w:val="009248EA"/>
    <w:rsid w:val="00924B08"/>
    <w:rsid w:val="00925175"/>
    <w:rsid w:val="00925D67"/>
    <w:rsid w:val="00925F54"/>
    <w:rsid w:val="00932BBC"/>
    <w:rsid w:val="00933755"/>
    <w:rsid w:val="0093415F"/>
    <w:rsid w:val="00934E31"/>
    <w:rsid w:val="009361DE"/>
    <w:rsid w:val="00940B36"/>
    <w:rsid w:val="00940FA6"/>
    <w:rsid w:val="00941A6F"/>
    <w:rsid w:val="00942018"/>
    <w:rsid w:val="00942D69"/>
    <w:rsid w:val="00943D25"/>
    <w:rsid w:val="00943EB7"/>
    <w:rsid w:val="00944CE7"/>
    <w:rsid w:val="009546B6"/>
    <w:rsid w:val="00954752"/>
    <w:rsid w:val="009557E3"/>
    <w:rsid w:val="00957B1C"/>
    <w:rsid w:val="00960CB7"/>
    <w:rsid w:val="009624F3"/>
    <w:rsid w:val="00962EA7"/>
    <w:rsid w:val="009649B9"/>
    <w:rsid w:val="00964DE8"/>
    <w:rsid w:val="00965416"/>
    <w:rsid w:val="0096544C"/>
    <w:rsid w:val="009675FE"/>
    <w:rsid w:val="00970BF2"/>
    <w:rsid w:val="0097557F"/>
    <w:rsid w:val="0098171C"/>
    <w:rsid w:val="00981CAE"/>
    <w:rsid w:val="0098218F"/>
    <w:rsid w:val="00982D70"/>
    <w:rsid w:val="00982DCB"/>
    <w:rsid w:val="00982E42"/>
    <w:rsid w:val="00985370"/>
    <w:rsid w:val="00985DFA"/>
    <w:rsid w:val="00987230"/>
    <w:rsid w:val="0099065D"/>
    <w:rsid w:val="00990737"/>
    <w:rsid w:val="00992356"/>
    <w:rsid w:val="00992962"/>
    <w:rsid w:val="00993FC1"/>
    <w:rsid w:val="00994DD1"/>
    <w:rsid w:val="00994F32"/>
    <w:rsid w:val="009A1A83"/>
    <w:rsid w:val="009A204B"/>
    <w:rsid w:val="009A22B8"/>
    <w:rsid w:val="009A2BDB"/>
    <w:rsid w:val="009A2D31"/>
    <w:rsid w:val="009B16AC"/>
    <w:rsid w:val="009B3C03"/>
    <w:rsid w:val="009B3F1B"/>
    <w:rsid w:val="009B4A3A"/>
    <w:rsid w:val="009B67D9"/>
    <w:rsid w:val="009C03EA"/>
    <w:rsid w:val="009C057C"/>
    <w:rsid w:val="009C1518"/>
    <w:rsid w:val="009C1ADF"/>
    <w:rsid w:val="009C2E8A"/>
    <w:rsid w:val="009C5A73"/>
    <w:rsid w:val="009C5BA1"/>
    <w:rsid w:val="009C6488"/>
    <w:rsid w:val="009C6FA4"/>
    <w:rsid w:val="009D3204"/>
    <w:rsid w:val="009D36F8"/>
    <w:rsid w:val="009D3C2E"/>
    <w:rsid w:val="009D66E8"/>
    <w:rsid w:val="009E2496"/>
    <w:rsid w:val="009E2721"/>
    <w:rsid w:val="009E3514"/>
    <w:rsid w:val="009E449C"/>
    <w:rsid w:val="009E4AB8"/>
    <w:rsid w:val="009E6BD1"/>
    <w:rsid w:val="009E725E"/>
    <w:rsid w:val="009F253D"/>
    <w:rsid w:val="009F3087"/>
    <w:rsid w:val="00A012EE"/>
    <w:rsid w:val="00A02243"/>
    <w:rsid w:val="00A04817"/>
    <w:rsid w:val="00A04BB0"/>
    <w:rsid w:val="00A1141B"/>
    <w:rsid w:val="00A12630"/>
    <w:rsid w:val="00A12D0B"/>
    <w:rsid w:val="00A21290"/>
    <w:rsid w:val="00A21781"/>
    <w:rsid w:val="00A23148"/>
    <w:rsid w:val="00A237D2"/>
    <w:rsid w:val="00A2536C"/>
    <w:rsid w:val="00A25CB9"/>
    <w:rsid w:val="00A301DF"/>
    <w:rsid w:val="00A32C74"/>
    <w:rsid w:val="00A34DA6"/>
    <w:rsid w:val="00A36C5E"/>
    <w:rsid w:val="00A36EDC"/>
    <w:rsid w:val="00A40242"/>
    <w:rsid w:val="00A442B4"/>
    <w:rsid w:val="00A44497"/>
    <w:rsid w:val="00A44962"/>
    <w:rsid w:val="00A51D3E"/>
    <w:rsid w:val="00A542D1"/>
    <w:rsid w:val="00A54504"/>
    <w:rsid w:val="00A553EC"/>
    <w:rsid w:val="00A60175"/>
    <w:rsid w:val="00A60B7C"/>
    <w:rsid w:val="00A6229D"/>
    <w:rsid w:val="00A62616"/>
    <w:rsid w:val="00A630CB"/>
    <w:rsid w:val="00A63F17"/>
    <w:rsid w:val="00A6672C"/>
    <w:rsid w:val="00A675FC"/>
    <w:rsid w:val="00A70195"/>
    <w:rsid w:val="00A71C15"/>
    <w:rsid w:val="00A73191"/>
    <w:rsid w:val="00A7391E"/>
    <w:rsid w:val="00A73F32"/>
    <w:rsid w:val="00A74F75"/>
    <w:rsid w:val="00A7701B"/>
    <w:rsid w:val="00A82C7C"/>
    <w:rsid w:val="00A84881"/>
    <w:rsid w:val="00A8523B"/>
    <w:rsid w:val="00A853CA"/>
    <w:rsid w:val="00A85BB0"/>
    <w:rsid w:val="00A863A8"/>
    <w:rsid w:val="00A9105D"/>
    <w:rsid w:val="00A91AD4"/>
    <w:rsid w:val="00A922AA"/>
    <w:rsid w:val="00A92EA5"/>
    <w:rsid w:val="00A94B27"/>
    <w:rsid w:val="00A9618E"/>
    <w:rsid w:val="00A9713C"/>
    <w:rsid w:val="00AA3624"/>
    <w:rsid w:val="00AA4061"/>
    <w:rsid w:val="00AA4F9F"/>
    <w:rsid w:val="00AA5886"/>
    <w:rsid w:val="00AB2CCE"/>
    <w:rsid w:val="00AB36B3"/>
    <w:rsid w:val="00AB421D"/>
    <w:rsid w:val="00AC1052"/>
    <w:rsid w:val="00AC1A60"/>
    <w:rsid w:val="00AC4E16"/>
    <w:rsid w:val="00AC5B7D"/>
    <w:rsid w:val="00AC706C"/>
    <w:rsid w:val="00AD0F75"/>
    <w:rsid w:val="00AD2F4C"/>
    <w:rsid w:val="00AD40C6"/>
    <w:rsid w:val="00AD425C"/>
    <w:rsid w:val="00AD4B42"/>
    <w:rsid w:val="00AD516D"/>
    <w:rsid w:val="00AD60B5"/>
    <w:rsid w:val="00AD6B70"/>
    <w:rsid w:val="00AE09BB"/>
    <w:rsid w:val="00AE1021"/>
    <w:rsid w:val="00AE4B42"/>
    <w:rsid w:val="00AE55A8"/>
    <w:rsid w:val="00AE5DA7"/>
    <w:rsid w:val="00AF393F"/>
    <w:rsid w:val="00AF630B"/>
    <w:rsid w:val="00AF6B3F"/>
    <w:rsid w:val="00AF7014"/>
    <w:rsid w:val="00B03C5F"/>
    <w:rsid w:val="00B0433A"/>
    <w:rsid w:val="00B054D9"/>
    <w:rsid w:val="00B0687C"/>
    <w:rsid w:val="00B1070E"/>
    <w:rsid w:val="00B10CC1"/>
    <w:rsid w:val="00B11057"/>
    <w:rsid w:val="00B122B5"/>
    <w:rsid w:val="00B146B9"/>
    <w:rsid w:val="00B150DE"/>
    <w:rsid w:val="00B15E9A"/>
    <w:rsid w:val="00B15EB2"/>
    <w:rsid w:val="00B16215"/>
    <w:rsid w:val="00B20F9D"/>
    <w:rsid w:val="00B21C9B"/>
    <w:rsid w:val="00B23491"/>
    <w:rsid w:val="00B24A14"/>
    <w:rsid w:val="00B264F8"/>
    <w:rsid w:val="00B27C36"/>
    <w:rsid w:val="00B3144E"/>
    <w:rsid w:val="00B32451"/>
    <w:rsid w:val="00B34ED5"/>
    <w:rsid w:val="00B35A6E"/>
    <w:rsid w:val="00B37118"/>
    <w:rsid w:val="00B4068E"/>
    <w:rsid w:val="00B40975"/>
    <w:rsid w:val="00B40E60"/>
    <w:rsid w:val="00B40EB5"/>
    <w:rsid w:val="00B41D7A"/>
    <w:rsid w:val="00B430ED"/>
    <w:rsid w:val="00B45493"/>
    <w:rsid w:val="00B4653F"/>
    <w:rsid w:val="00B47974"/>
    <w:rsid w:val="00B5755A"/>
    <w:rsid w:val="00B5757B"/>
    <w:rsid w:val="00B64C74"/>
    <w:rsid w:val="00B66237"/>
    <w:rsid w:val="00B663C0"/>
    <w:rsid w:val="00B669D2"/>
    <w:rsid w:val="00B72AAE"/>
    <w:rsid w:val="00B738A9"/>
    <w:rsid w:val="00B76EB0"/>
    <w:rsid w:val="00B82B7C"/>
    <w:rsid w:val="00B834D0"/>
    <w:rsid w:val="00B8397C"/>
    <w:rsid w:val="00B84CD8"/>
    <w:rsid w:val="00B93414"/>
    <w:rsid w:val="00B95FD7"/>
    <w:rsid w:val="00B9635F"/>
    <w:rsid w:val="00B96371"/>
    <w:rsid w:val="00BA05C8"/>
    <w:rsid w:val="00BA372A"/>
    <w:rsid w:val="00BA4B6B"/>
    <w:rsid w:val="00BA4C7D"/>
    <w:rsid w:val="00BA4E98"/>
    <w:rsid w:val="00BA5755"/>
    <w:rsid w:val="00BA677E"/>
    <w:rsid w:val="00BA6E9A"/>
    <w:rsid w:val="00BA7DCD"/>
    <w:rsid w:val="00BB1F57"/>
    <w:rsid w:val="00BB1F8F"/>
    <w:rsid w:val="00BC06FB"/>
    <w:rsid w:val="00BC1383"/>
    <w:rsid w:val="00BC4174"/>
    <w:rsid w:val="00BC5206"/>
    <w:rsid w:val="00BD388A"/>
    <w:rsid w:val="00BD6FE8"/>
    <w:rsid w:val="00BE750D"/>
    <w:rsid w:val="00BF0C2E"/>
    <w:rsid w:val="00BF2459"/>
    <w:rsid w:val="00BF2F51"/>
    <w:rsid w:val="00BF51A3"/>
    <w:rsid w:val="00BF57B8"/>
    <w:rsid w:val="00BF751C"/>
    <w:rsid w:val="00BF7773"/>
    <w:rsid w:val="00BF7E62"/>
    <w:rsid w:val="00C0062F"/>
    <w:rsid w:val="00C00B9B"/>
    <w:rsid w:val="00C02C16"/>
    <w:rsid w:val="00C03452"/>
    <w:rsid w:val="00C03D71"/>
    <w:rsid w:val="00C04808"/>
    <w:rsid w:val="00C0681E"/>
    <w:rsid w:val="00C10972"/>
    <w:rsid w:val="00C111F4"/>
    <w:rsid w:val="00C113F1"/>
    <w:rsid w:val="00C12D26"/>
    <w:rsid w:val="00C14649"/>
    <w:rsid w:val="00C15679"/>
    <w:rsid w:val="00C1637A"/>
    <w:rsid w:val="00C16408"/>
    <w:rsid w:val="00C1673E"/>
    <w:rsid w:val="00C167E4"/>
    <w:rsid w:val="00C16E95"/>
    <w:rsid w:val="00C21669"/>
    <w:rsid w:val="00C219A8"/>
    <w:rsid w:val="00C22EE7"/>
    <w:rsid w:val="00C23C7C"/>
    <w:rsid w:val="00C260CA"/>
    <w:rsid w:val="00C2626B"/>
    <w:rsid w:val="00C27282"/>
    <w:rsid w:val="00C275A1"/>
    <w:rsid w:val="00C31F3B"/>
    <w:rsid w:val="00C33679"/>
    <w:rsid w:val="00C356ED"/>
    <w:rsid w:val="00C4151A"/>
    <w:rsid w:val="00C426A3"/>
    <w:rsid w:val="00C44F87"/>
    <w:rsid w:val="00C45728"/>
    <w:rsid w:val="00C47A67"/>
    <w:rsid w:val="00C50A62"/>
    <w:rsid w:val="00C51383"/>
    <w:rsid w:val="00C5236C"/>
    <w:rsid w:val="00C52552"/>
    <w:rsid w:val="00C528A4"/>
    <w:rsid w:val="00C5298F"/>
    <w:rsid w:val="00C52CEA"/>
    <w:rsid w:val="00C53896"/>
    <w:rsid w:val="00C539D3"/>
    <w:rsid w:val="00C543AB"/>
    <w:rsid w:val="00C546A9"/>
    <w:rsid w:val="00C553C6"/>
    <w:rsid w:val="00C563D1"/>
    <w:rsid w:val="00C6091E"/>
    <w:rsid w:val="00C60B60"/>
    <w:rsid w:val="00C6112C"/>
    <w:rsid w:val="00C65A38"/>
    <w:rsid w:val="00C65B52"/>
    <w:rsid w:val="00C70657"/>
    <w:rsid w:val="00C7097F"/>
    <w:rsid w:val="00C7331F"/>
    <w:rsid w:val="00C738D5"/>
    <w:rsid w:val="00C73C4A"/>
    <w:rsid w:val="00C75C9D"/>
    <w:rsid w:val="00C76816"/>
    <w:rsid w:val="00C8348E"/>
    <w:rsid w:val="00C8612D"/>
    <w:rsid w:val="00C86D77"/>
    <w:rsid w:val="00C86FBB"/>
    <w:rsid w:val="00C87CA0"/>
    <w:rsid w:val="00C90A0B"/>
    <w:rsid w:val="00C927D4"/>
    <w:rsid w:val="00C94129"/>
    <w:rsid w:val="00C94E56"/>
    <w:rsid w:val="00C966DF"/>
    <w:rsid w:val="00C96A64"/>
    <w:rsid w:val="00C9734D"/>
    <w:rsid w:val="00CA133E"/>
    <w:rsid w:val="00CA150B"/>
    <w:rsid w:val="00CA3D0F"/>
    <w:rsid w:val="00CA489F"/>
    <w:rsid w:val="00CA5064"/>
    <w:rsid w:val="00CA62DF"/>
    <w:rsid w:val="00CA7613"/>
    <w:rsid w:val="00CA76C0"/>
    <w:rsid w:val="00CB2B8F"/>
    <w:rsid w:val="00CB41E2"/>
    <w:rsid w:val="00CB4358"/>
    <w:rsid w:val="00CB5754"/>
    <w:rsid w:val="00CB6CA0"/>
    <w:rsid w:val="00CC790E"/>
    <w:rsid w:val="00CC794D"/>
    <w:rsid w:val="00CD1F6A"/>
    <w:rsid w:val="00CD3C23"/>
    <w:rsid w:val="00CD4316"/>
    <w:rsid w:val="00CD4B12"/>
    <w:rsid w:val="00CD697D"/>
    <w:rsid w:val="00CE5DE0"/>
    <w:rsid w:val="00CE6A44"/>
    <w:rsid w:val="00CF0B59"/>
    <w:rsid w:val="00CF2AF1"/>
    <w:rsid w:val="00CF4A3F"/>
    <w:rsid w:val="00CF5641"/>
    <w:rsid w:val="00CF65DA"/>
    <w:rsid w:val="00D00C8F"/>
    <w:rsid w:val="00D01261"/>
    <w:rsid w:val="00D01B03"/>
    <w:rsid w:val="00D01F1C"/>
    <w:rsid w:val="00D1038C"/>
    <w:rsid w:val="00D10774"/>
    <w:rsid w:val="00D1180F"/>
    <w:rsid w:val="00D11A28"/>
    <w:rsid w:val="00D11CBC"/>
    <w:rsid w:val="00D11F7C"/>
    <w:rsid w:val="00D13735"/>
    <w:rsid w:val="00D15682"/>
    <w:rsid w:val="00D170CA"/>
    <w:rsid w:val="00D175BF"/>
    <w:rsid w:val="00D20FF7"/>
    <w:rsid w:val="00D2418A"/>
    <w:rsid w:val="00D2621B"/>
    <w:rsid w:val="00D2666A"/>
    <w:rsid w:val="00D277BF"/>
    <w:rsid w:val="00D27F30"/>
    <w:rsid w:val="00D334D6"/>
    <w:rsid w:val="00D36AE0"/>
    <w:rsid w:val="00D42F11"/>
    <w:rsid w:val="00D47836"/>
    <w:rsid w:val="00D520FB"/>
    <w:rsid w:val="00D5279F"/>
    <w:rsid w:val="00D554BA"/>
    <w:rsid w:val="00D617C1"/>
    <w:rsid w:val="00D62486"/>
    <w:rsid w:val="00D640C7"/>
    <w:rsid w:val="00D64634"/>
    <w:rsid w:val="00D64C6A"/>
    <w:rsid w:val="00D66FE6"/>
    <w:rsid w:val="00D7040F"/>
    <w:rsid w:val="00D726C8"/>
    <w:rsid w:val="00D72821"/>
    <w:rsid w:val="00D75941"/>
    <w:rsid w:val="00D75982"/>
    <w:rsid w:val="00D77BF0"/>
    <w:rsid w:val="00D77E26"/>
    <w:rsid w:val="00D821AF"/>
    <w:rsid w:val="00D8327A"/>
    <w:rsid w:val="00D87B2C"/>
    <w:rsid w:val="00D87E34"/>
    <w:rsid w:val="00D92387"/>
    <w:rsid w:val="00D928A3"/>
    <w:rsid w:val="00D96029"/>
    <w:rsid w:val="00D97A7F"/>
    <w:rsid w:val="00DA1722"/>
    <w:rsid w:val="00DA4D9C"/>
    <w:rsid w:val="00DA5D3F"/>
    <w:rsid w:val="00DA6FA5"/>
    <w:rsid w:val="00DA7CB4"/>
    <w:rsid w:val="00DB0697"/>
    <w:rsid w:val="00DB210B"/>
    <w:rsid w:val="00DB3784"/>
    <w:rsid w:val="00DB406D"/>
    <w:rsid w:val="00DB59DC"/>
    <w:rsid w:val="00DC261E"/>
    <w:rsid w:val="00DC4341"/>
    <w:rsid w:val="00DC6E67"/>
    <w:rsid w:val="00DD3F82"/>
    <w:rsid w:val="00DD56B8"/>
    <w:rsid w:val="00DD58CB"/>
    <w:rsid w:val="00DD59F6"/>
    <w:rsid w:val="00DD5D60"/>
    <w:rsid w:val="00DD6C84"/>
    <w:rsid w:val="00DD7581"/>
    <w:rsid w:val="00DE3272"/>
    <w:rsid w:val="00DE4E77"/>
    <w:rsid w:val="00DE69DE"/>
    <w:rsid w:val="00DE75FC"/>
    <w:rsid w:val="00DF07F0"/>
    <w:rsid w:val="00DF2061"/>
    <w:rsid w:val="00DF282C"/>
    <w:rsid w:val="00DF6062"/>
    <w:rsid w:val="00DF7A39"/>
    <w:rsid w:val="00E02201"/>
    <w:rsid w:val="00E0288A"/>
    <w:rsid w:val="00E02AD4"/>
    <w:rsid w:val="00E03BF3"/>
    <w:rsid w:val="00E03EE8"/>
    <w:rsid w:val="00E05654"/>
    <w:rsid w:val="00E11DFA"/>
    <w:rsid w:val="00E1415F"/>
    <w:rsid w:val="00E154D2"/>
    <w:rsid w:val="00E160D2"/>
    <w:rsid w:val="00E16D62"/>
    <w:rsid w:val="00E17D6E"/>
    <w:rsid w:val="00E17DA0"/>
    <w:rsid w:val="00E17E38"/>
    <w:rsid w:val="00E20A6D"/>
    <w:rsid w:val="00E223E6"/>
    <w:rsid w:val="00E22610"/>
    <w:rsid w:val="00E24CDB"/>
    <w:rsid w:val="00E27305"/>
    <w:rsid w:val="00E3048F"/>
    <w:rsid w:val="00E314E7"/>
    <w:rsid w:val="00E34A99"/>
    <w:rsid w:val="00E34CFE"/>
    <w:rsid w:val="00E352EF"/>
    <w:rsid w:val="00E406A6"/>
    <w:rsid w:val="00E408C2"/>
    <w:rsid w:val="00E41CF0"/>
    <w:rsid w:val="00E43DF4"/>
    <w:rsid w:val="00E45929"/>
    <w:rsid w:val="00E46178"/>
    <w:rsid w:val="00E5455C"/>
    <w:rsid w:val="00E547D2"/>
    <w:rsid w:val="00E552D6"/>
    <w:rsid w:val="00E57DAC"/>
    <w:rsid w:val="00E60182"/>
    <w:rsid w:val="00E6194C"/>
    <w:rsid w:val="00E64C63"/>
    <w:rsid w:val="00E658D9"/>
    <w:rsid w:val="00E65CA4"/>
    <w:rsid w:val="00E73CB7"/>
    <w:rsid w:val="00E77857"/>
    <w:rsid w:val="00E802DC"/>
    <w:rsid w:val="00E82489"/>
    <w:rsid w:val="00E82628"/>
    <w:rsid w:val="00E82F6B"/>
    <w:rsid w:val="00E84E4A"/>
    <w:rsid w:val="00E85634"/>
    <w:rsid w:val="00E867F5"/>
    <w:rsid w:val="00E9462B"/>
    <w:rsid w:val="00E96810"/>
    <w:rsid w:val="00E9707B"/>
    <w:rsid w:val="00E97EDC"/>
    <w:rsid w:val="00EA1EFD"/>
    <w:rsid w:val="00EA55D5"/>
    <w:rsid w:val="00EA5C9A"/>
    <w:rsid w:val="00EB0ACF"/>
    <w:rsid w:val="00EB292A"/>
    <w:rsid w:val="00EB2E48"/>
    <w:rsid w:val="00EB37BC"/>
    <w:rsid w:val="00EB4402"/>
    <w:rsid w:val="00EB5417"/>
    <w:rsid w:val="00EB5AF9"/>
    <w:rsid w:val="00EB7293"/>
    <w:rsid w:val="00EC0810"/>
    <w:rsid w:val="00EC1A9B"/>
    <w:rsid w:val="00EC4563"/>
    <w:rsid w:val="00EC4F44"/>
    <w:rsid w:val="00EC52AA"/>
    <w:rsid w:val="00EC597B"/>
    <w:rsid w:val="00EC61E2"/>
    <w:rsid w:val="00ED396C"/>
    <w:rsid w:val="00ED3D11"/>
    <w:rsid w:val="00ED5746"/>
    <w:rsid w:val="00ED5AFC"/>
    <w:rsid w:val="00ED781C"/>
    <w:rsid w:val="00ED7DBA"/>
    <w:rsid w:val="00EE185E"/>
    <w:rsid w:val="00EE2EFE"/>
    <w:rsid w:val="00EE3A9F"/>
    <w:rsid w:val="00EE43A2"/>
    <w:rsid w:val="00EE48AC"/>
    <w:rsid w:val="00EE5562"/>
    <w:rsid w:val="00EF0537"/>
    <w:rsid w:val="00EF0776"/>
    <w:rsid w:val="00EF0AA8"/>
    <w:rsid w:val="00EF450D"/>
    <w:rsid w:val="00EF533B"/>
    <w:rsid w:val="00EF573A"/>
    <w:rsid w:val="00EF7094"/>
    <w:rsid w:val="00F01C7B"/>
    <w:rsid w:val="00F02C62"/>
    <w:rsid w:val="00F02D94"/>
    <w:rsid w:val="00F03C4D"/>
    <w:rsid w:val="00F0458B"/>
    <w:rsid w:val="00F04FCA"/>
    <w:rsid w:val="00F063F1"/>
    <w:rsid w:val="00F114AA"/>
    <w:rsid w:val="00F11931"/>
    <w:rsid w:val="00F13613"/>
    <w:rsid w:val="00F14948"/>
    <w:rsid w:val="00F14B71"/>
    <w:rsid w:val="00F14BF5"/>
    <w:rsid w:val="00F1539B"/>
    <w:rsid w:val="00F21101"/>
    <w:rsid w:val="00F23745"/>
    <w:rsid w:val="00F23DD9"/>
    <w:rsid w:val="00F24D51"/>
    <w:rsid w:val="00F27A6D"/>
    <w:rsid w:val="00F304C2"/>
    <w:rsid w:val="00F312AC"/>
    <w:rsid w:val="00F31DB7"/>
    <w:rsid w:val="00F3213E"/>
    <w:rsid w:val="00F32EF1"/>
    <w:rsid w:val="00F335FC"/>
    <w:rsid w:val="00F338B6"/>
    <w:rsid w:val="00F36B48"/>
    <w:rsid w:val="00F37AE8"/>
    <w:rsid w:val="00F4054F"/>
    <w:rsid w:val="00F40705"/>
    <w:rsid w:val="00F42BD0"/>
    <w:rsid w:val="00F4341D"/>
    <w:rsid w:val="00F43436"/>
    <w:rsid w:val="00F43FEE"/>
    <w:rsid w:val="00F47C14"/>
    <w:rsid w:val="00F507C8"/>
    <w:rsid w:val="00F507EB"/>
    <w:rsid w:val="00F50AB7"/>
    <w:rsid w:val="00F519DF"/>
    <w:rsid w:val="00F5242F"/>
    <w:rsid w:val="00F53EC1"/>
    <w:rsid w:val="00F56AFF"/>
    <w:rsid w:val="00F56D3C"/>
    <w:rsid w:val="00F606E0"/>
    <w:rsid w:val="00F63B25"/>
    <w:rsid w:val="00F66A03"/>
    <w:rsid w:val="00F66EE0"/>
    <w:rsid w:val="00F67172"/>
    <w:rsid w:val="00F7103B"/>
    <w:rsid w:val="00F723E7"/>
    <w:rsid w:val="00F74432"/>
    <w:rsid w:val="00F762A6"/>
    <w:rsid w:val="00F7716E"/>
    <w:rsid w:val="00F80C86"/>
    <w:rsid w:val="00F82376"/>
    <w:rsid w:val="00F83593"/>
    <w:rsid w:val="00F84F95"/>
    <w:rsid w:val="00F85182"/>
    <w:rsid w:val="00F856B2"/>
    <w:rsid w:val="00F8617A"/>
    <w:rsid w:val="00F87DF7"/>
    <w:rsid w:val="00F92E0C"/>
    <w:rsid w:val="00F92F86"/>
    <w:rsid w:val="00F93BE3"/>
    <w:rsid w:val="00F942B6"/>
    <w:rsid w:val="00F955BC"/>
    <w:rsid w:val="00F9575A"/>
    <w:rsid w:val="00F95769"/>
    <w:rsid w:val="00F97A2B"/>
    <w:rsid w:val="00FA0617"/>
    <w:rsid w:val="00FA08E5"/>
    <w:rsid w:val="00FA09D8"/>
    <w:rsid w:val="00FA0C02"/>
    <w:rsid w:val="00FA0C17"/>
    <w:rsid w:val="00FA3BFB"/>
    <w:rsid w:val="00FA6EC4"/>
    <w:rsid w:val="00FA73AB"/>
    <w:rsid w:val="00FA752F"/>
    <w:rsid w:val="00FB1798"/>
    <w:rsid w:val="00FB1ADC"/>
    <w:rsid w:val="00FB4BE2"/>
    <w:rsid w:val="00FB6C73"/>
    <w:rsid w:val="00FC2572"/>
    <w:rsid w:val="00FC6665"/>
    <w:rsid w:val="00FD0116"/>
    <w:rsid w:val="00FD2044"/>
    <w:rsid w:val="00FD2AD5"/>
    <w:rsid w:val="00FD442B"/>
    <w:rsid w:val="00FD7004"/>
    <w:rsid w:val="00FE169B"/>
    <w:rsid w:val="00FE4915"/>
    <w:rsid w:val="00FE5B3C"/>
    <w:rsid w:val="00FE751C"/>
    <w:rsid w:val="00FE77AE"/>
    <w:rsid w:val="00FF3D40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135FE"/>
  <w15:docId w15:val="{24E08719-EAA0-4220-9593-E4E1DA7E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670"/>
    <w:rPr>
      <w:lang w:val="en-GB"/>
    </w:rPr>
  </w:style>
  <w:style w:type="paragraph" w:styleId="Heading1">
    <w:name w:val="heading 1"/>
    <w:basedOn w:val="Normal"/>
    <w:link w:val="Heading1Char"/>
    <w:uiPriority w:val="99"/>
    <w:qFormat/>
    <w:rsid w:val="00526670"/>
    <w:pPr>
      <w:numPr>
        <w:numId w:val="1"/>
      </w:numPr>
      <w:spacing w:before="180" w:after="60"/>
      <w:ind w:left="720" w:hanging="720"/>
      <w:outlineLvl w:val="0"/>
    </w:pPr>
    <w:rPr>
      <w:kern w:val="28"/>
    </w:rPr>
  </w:style>
  <w:style w:type="paragraph" w:styleId="Heading2">
    <w:name w:val="heading 2"/>
    <w:basedOn w:val="Normal"/>
    <w:link w:val="Heading2Char"/>
    <w:uiPriority w:val="99"/>
    <w:qFormat/>
    <w:rsid w:val="00526670"/>
    <w:pPr>
      <w:numPr>
        <w:ilvl w:val="1"/>
        <w:numId w:val="2"/>
      </w:numPr>
      <w:spacing w:before="120" w:after="60"/>
      <w:ind w:left="1440" w:hanging="720"/>
      <w:outlineLvl w:val="1"/>
    </w:pPr>
  </w:style>
  <w:style w:type="paragraph" w:styleId="Heading3">
    <w:name w:val="heading 3"/>
    <w:basedOn w:val="Normal"/>
    <w:link w:val="Heading3Char"/>
    <w:uiPriority w:val="99"/>
    <w:qFormat/>
    <w:rsid w:val="00526670"/>
    <w:pPr>
      <w:numPr>
        <w:ilvl w:val="2"/>
        <w:numId w:val="3"/>
      </w:numPr>
      <w:spacing w:before="60" w:after="60"/>
      <w:ind w:left="2160" w:hanging="720"/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526670"/>
    <w:pPr>
      <w:keepNext/>
      <w:numPr>
        <w:ilvl w:val="3"/>
        <w:numId w:val="4"/>
      </w:numPr>
      <w:spacing w:before="60" w:after="60"/>
      <w:ind w:left="2880" w:hanging="720"/>
      <w:outlineLvl w:val="3"/>
    </w:pPr>
    <w:rPr>
      <w:rFonts w:ascii="Arial" w:hAnsi="Arial" w:cs="Arial"/>
    </w:rPr>
  </w:style>
  <w:style w:type="paragraph" w:styleId="Heading5">
    <w:name w:val="heading 5"/>
    <w:basedOn w:val="Normal"/>
    <w:link w:val="Heading5Char"/>
    <w:uiPriority w:val="99"/>
    <w:qFormat/>
    <w:rsid w:val="00526670"/>
    <w:pPr>
      <w:numPr>
        <w:ilvl w:val="4"/>
        <w:numId w:val="5"/>
      </w:numPr>
      <w:spacing w:before="60" w:after="60"/>
      <w:ind w:left="2880"/>
      <w:outlineLvl w:val="4"/>
    </w:pPr>
    <w:rPr>
      <w:rFonts w:ascii="Arial" w:hAnsi="Arial" w:cs="Arial"/>
    </w:rPr>
  </w:style>
  <w:style w:type="paragraph" w:styleId="Heading6">
    <w:name w:val="heading 6"/>
    <w:basedOn w:val="Normal"/>
    <w:link w:val="Heading6Char"/>
    <w:uiPriority w:val="99"/>
    <w:qFormat/>
    <w:rsid w:val="00526670"/>
    <w:pPr>
      <w:numPr>
        <w:ilvl w:val="5"/>
        <w:numId w:val="6"/>
      </w:numPr>
      <w:spacing w:before="60" w:after="60"/>
      <w:ind w:left="3600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6670"/>
    <w:pPr>
      <w:numPr>
        <w:ilvl w:val="6"/>
        <w:numId w:val="7"/>
      </w:numPr>
      <w:spacing w:before="240" w:after="60"/>
      <w:ind w:left="504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6670"/>
    <w:pPr>
      <w:numPr>
        <w:ilvl w:val="7"/>
        <w:numId w:val="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6670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12F1"/>
    <w:rPr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F212F1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F212F1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F212F1"/>
    <w:rPr>
      <w:rFonts w:ascii="Arial" w:hAnsi="Arial" w:cs="Arial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F212F1"/>
    <w:rPr>
      <w:rFonts w:ascii="Arial" w:hAnsi="Arial" w:cs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F212F1"/>
    <w:rPr>
      <w:rFonts w:ascii="Arial" w:hAnsi="Arial" w:cs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F212F1"/>
    <w:rPr>
      <w:rFonts w:ascii="Arial" w:hAnsi="Arial" w:cs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F212F1"/>
    <w:rPr>
      <w:rFonts w:ascii="Arial" w:hAnsi="Arial" w:cs="Arial"/>
      <w:i/>
      <w:iCs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F212F1"/>
    <w:rPr>
      <w:rFonts w:ascii="Arial" w:hAnsi="Arial" w:cs="Arial"/>
      <w:i/>
      <w:iCs/>
      <w:sz w:val="18"/>
      <w:szCs w:val="18"/>
      <w:lang w:val="en-GB"/>
    </w:rPr>
  </w:style>
  <w:style w:type="paragraph" w:styleId="BodyText2">
    <w:name w:val="Body Text 2"/>
    <w:basedOn w:val="Normal"/>
    <w:link w:val="BodyText2Char"/>
    <w:uiPriority w:val="99"/>
    <w:rsid w:val="00526670"/>
    <w:pPr>
      <w:ind w:left="720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12F1"/>
    <w:rPr>
      <w:lang w:val="en-GB"/>
    </w:rPr>
  </w:style>
  <w:style w:type="paragraph" w:customStyle="1" w:styleId="AnnexBlock">
    <w:name w:val="Annex Block"/>
    <w:basedOn w:val="Normal"/>
    <w:uiPriority w:val="99"/>
    <w:rsid w:val="00526670"/>
    <w:pPr>
      <w:ind w:left="6480"/>
    </w:pPr>
    <w:rPr>
      <w:rFonts w:ascii="Arial" w:hAnsi="Arial" w:cs="Arial"/>
      <w:caps/>
      <w:u w:val="single"/>
    </w:rPr>
  </w:style>
  <w:style w:type="paragraph" w:styleId="Footer">
    <w:name w:val="footer"/>
    <w:basedOn w:val="Normal"/>
    <w:link w:val="FooterChar"/>
    <w:uiPriority w:val="99"/>
    <w:rsid w:val="00526670"/>
    <w:pPr>
      <w:tabs>
        <w:tab w:val="center" w:pos="4507"/>
        <w:tab w:val="right" w:pos="900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12F1"/>
    <w:rPr>
      <w:lang w:val="en-GB"/>
    </w:rPr>
  </w:style>
  <w:style w:type="paragraph" w:customStyle="1" w:styleId="GroupHeading">
    <w:name w:val="Group Heading"/>
    <w:basedOn w:val="Normal"/>
    <w:next w:val="Heading1"/>
    <w:uiPriority w:val="99"/>
    <w:rsid w:val="00526670"/>
    <w:pPr>
      <w:spacing w:before="240" w:after="60"/>
    </w:pPr>
    <w:rPr>
      <w:rFonts w:ascii="Arial" w:hAnsi="Arial" w:cs="Arial"/>
      <w:b/>
      <w:bCs/>
      <w:caps/>
      <w:sz w:val="26"/>
      <w:szCs w:val="26"/>
      <w:u w:val="single"/>
    </w:rPr>
  </w:style>
  <w:style w:type="paragraph" w:styleId="Header">
    <w:name w:val="header"/>
    <w:basedOn w:val="Normal"/>
    <w:link w:val="HeaderChar"/>
    <w:uiPriority w:val="99"/>
    <w:rsid w:val="00526670"/>
    <w:pPr>
      <w:tabs>
        <w:tab w:val="center" w:pos="4507"/>
        <w:tab w:val="right" w:pos="900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12F1"/>
    <w:rPr>
      <w:lang w:val="en-GB"/>
    </w:rPr>
  </w:style>
  <w:style w:type="character" w:styleId="Hyperlink">
    <w:name w:val="Hyperlink"/>
    <w:basedOn w:val="DefaultParagraphFont"/>
    <w:uiPriority w:val="99"/>
    <w:rsid w:val="00526670"/>
    <w:rPr>
      <w:rFonts w:ascii="Arial Narrow" w:hAnsi="Arial Narrow" w:cs="Arial Narrow"/>
      <w:color w:val="0000FF"/>
      <w:sz w:val="22"/>
      <w:szCs w:val="22"/>
      <w:u w:val="single"/>
    </w:rPr>
  </w:style>
  <w:style w:type="paragraph" w:customStyle="1" w:styleId="MainHeading">
    <w:name w:val="Main Heading"/>
    <w:basedOn w:val="Normal"/>
    <w:next w:val="Normal"/>
    <w:uiPriority w:val="99"/>
    <w:rsid w:val="00526670"/>
    <w:pPr>
      <w:spacing w:before="360" w:after="120"/>
      <w:jc w:val="center"/>
    </w:pPr>
    <w:rPr>
      <w:rFonts w:ascii="Arial" w:hAnsi="Arial" w:cs="Arial"/>
      <w:b/>
      <w:bCs/>
      <w:caps/>
      <w:sz w:val="26"/>
      <w:szCs w:val="26"/>
      <w:u w:val="single"/>
    </w:rPr>
  </w:style>
  <w:style w:type="character" w:styleId="PageNumber">
    <w:name w:val="page number"/>
    <w:basedOn w:val="DefaultParagraphFont"/>
    <w:uiPriority w:val="99"/>
    <w:rsid w:val="00526670"/>
  </w:style>
  <w:style w:type="paragraph" w:customStyle="1" w:styleId="TableText">
    <w:name w:val="Table Text"/>
    <w:basedOn w:val="Normal"/>
    <w:uiPriority w:val="99"/>
    <w:rsid w:val="00526670"/>
    <w:pPr>
      <w:spacing w:before="60" w:after="60"/>
    </w:pPr>
  </w:style>
  <w:style w:type="paragraph" w:styleId="Quote">
    <w:name w:val="Quote"/>
    <w:basedOn w:val="TableText"/>
    <w:link w:val="QuoteChar"/>
    <w:uiPriority w:val="99"/>
    <w:qFormat/>
    <w:rsid w:val="00526670"/>
    <w:pPr>
      <w:autoSpaceDE w:val="0"/>
      <w:autoSpaceDN w:val="0"/>
      <w:adjustRightInd w:val="0"/>
      <w:ind w:left="720" w:right="720"/>
      <w:jc w:val="both"/>
    </w:pPr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212F1"/>
    <w:rPr>
      <w:i/>
      <w:iCs/>
      <w:color w:val="000000" w:themeColor="text1"/>
      <w:lang w:val="en-GB"/>
    </w:rPr>
  </w:style>
  <w:style w:type="paragraph" w:customStyle="1" w:styleId="Reference">
    <w:name w:val="Reference"/>
    <w:basedOn w:val="Normal"/>
    <w:uiPriority w:val="99"/>
    <w:rsid w:val="00526670"/>
    <w:pPr>
      <w:spacing w:before="60" w:after="60"/>
    </w:pPr>
  </w:style>
  <w:style w:type="paragraph" w:customStyle="1" w:styleId="Sub-Title">
    <w:name w:val="Sub-Title"/>
    <w:basedOn w:val="Heading2"/>
    <w:uiPriority w:val="99"/>
    <w:rsid w:val="00526670"/>
    <w:pPr>
      <w:numPr>
        <w:ilvl w:val="0"/>
        <w:numId w:val="0"/>
      </w:numPr>
      <w:spacing w:after="0"/>
      <w:ind w:left="720"/>
      <w:jc w:val="both"/>
    </w:pPr>
    <w:rPr>
      <w:b/>
      <w:bCs/>
    </w:rPr>
  </w:style>
  <w:style w:type="paragraph" w:customStyle="1" w:styleId="TableTextSmall">
    <w:name w:val="Table Text (Small)"/>
    <w:basedOn w:val="TableText"/>
    <w:uiPriority w:val="99"/>
    <w:rsid w:val="00526670"/>
    <w:rPr>
      <w:rFonts w:ascii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rsid w:val="00526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F1"/>
    <w:rPr>
      <w:sz w:val="0"/>
      <w:szCs w:val="0"/>
      <w:lang w:val="en-GB"/>
    </w:rPr>
  </w:style>
  <w:style w:type="character" w:customStyle="1" w:styleId="cgselectablecgselectable-over">
    <w:name w:val="cgselectable cgselectable-over"/>
    <w:basedOn w:val="DefaultParagraphFont"/>
    <w:uiPriority w:val="99"/>
    <w:rsid w:val="00526670"/>
  </w:style>
  <w:style w:type="character" w:styleId="Strong">
    <w:name w:val="Strong"/>
    <w:basedOn w:val="DefaultParagraphFont"/>
    <w:uiPriority w:val="99"/>
    <w:qFormat/>
    <w:rsid w:val="00526670"/>
    <w:rPr>
      <w:b/>
      <w:bCs/>
    </w:rPr>
  </w:style>
  <w:style w:type="character" w:customStyle="1" w:styleId="yiv932207418437093008-29082011">
    <w:name w:val="yiv932207418437093008-29082011"/>
    <w:basedOn w:val="DefaultParagraphFont"/>
    <w:uiPriority w:val="99"/>
    <w:rsid w:val="00F14948"/>
  </w:style>
  <w:style w:type="character" w:styleId="CommentReference">
    <w:name w:val="annotation reference"/>
    <w:basedOn w:val="DefaultParagraphFont"/>
    <w:uiPriority w:val="99"/>
    <w:semiHidden/>
    <w:rsid w:val="0021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2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2F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2F1"/>
    <w:rPr>
      <w:b/>
      <w:bCs/>
      <w:sz w:val="20"/>
      <w:szCs w:val="20"/>
      <w:lang w:val="en-GB"/>
    </w:rPr>
  </w:style>
  <w:style w:type="paragraph" w:customStyle="1" w:styleId="yiv277140742msolistparagraph">
    <w:name w:val="yiv277140742msolistparagraph"/>
    <w:basedOn w:val="Normal"/>
    <w:uiPriority w:val="99"/>
    <w:rsid w:val="0089679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896798"/>
  </w:style>
  <w:style w:type="paragraph" w:customStyle="1" w:styleId="Default">
    <w:name w:val="Default"/>
    <w:uiPriority w:val="99"/>
    <w:rsid w:val="005D182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yiv3787236578msonormal">
    <w:name w:val="yiv3787236578msonormal"/>
    <w:basedOn w:val="Normal"/>
    <w:rsid w:val="008579F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2351379540msonormal">
    <w:name w:val="yiv2351379540msonormal"/>
    <w:basedOn w:val="Normal"/>
    <w:rsid w:val="006411D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02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8F03A60839F4096C793B28C112D77" ma:contentTypeVersion="12" ma:contentTypeDescription="Create a new document." ma:contentTypeScope="" ma:versionID="e58b3b48775d60e18e77785aa00397eb">
  <xsd:schema xmlns:xsd="http://www.w3.org/2001/XMLSchema" xmlns:xs="http://www.w3.org/2001/XMLSchema" xmlns:p="http://schemas.microsoft.com/office/2006/metadata/properties" xmlns:ns2="78e8cb3f-2224-4784-a19b-6a18bebed629" xmlns:ns3="168a3829-f0ae-48a3-9b45-01fc03f4735a" targetNamespace="http://schemas.microsoft.com/office/2006/metadata/properties" ma:root="true" ma:fieldsID="ec9ec12bab0cd8735858c070b0550d16" ns2:_="" ns3:_="">
    <xsd:import namespace="78e8cb3f-2224-4784-a19b-6a18bebed629"/>
    <xsd:import namespace="168a3829-f0ae-48a3-9b45-01fc03f47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cb3f-2224-4784-a19b-6a18bebed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a3829-f0ae-48a3-9b45-01fc03f47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B549-8B96-4BFB-B852-41DA492DB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8cb3f-2224-4784-a19b-6a18bebed629"/>
    <ds:schemaRef ds:uri="168a3829-f0ae-48a3-9b45-01fc03f47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61AD7-D3C2-406E-B661-39E29E1E5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66A0B-0FC9-4163-800E-457E53BB4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DB1DE3-3C69-42A2-B17C-B9F56F48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RAUC(S)</vt:lpstr>
    </vt:vector>
  </TitlesOfParts>
  <Company>Home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RAUC(S)</dc:title>
  <dc:subject/>
  <dc:creator>Doreen Stout</dc:creator>
  <cp:keywords/>
  <dc:description/>
  <cp:lastModifiedBy>Jim Forbes</cp:lastModifiedBy>
  <cp:revision>3</cp:revision>
  <cp:lastPrinted>2020-06-16T11:19:00Z</cp:lastPrinted>
  <dcterms:created xsi:type="dcterms:W3CDTF">2021-09-15T10:04:00Z</dcterms:created>
  <dcterms:modified xsi:type="dcterms:W3CDTF">2021-10-01T08:23:00Z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0x010100BC28F03A60839F4096C793B28C112D77</vt:lpwstr>
  </property>
</Properties>
</file>